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65CA" w14:textId="77777777" w:rsidR="00DD3F53" w:rsidRPr="00AC566F" w:rsidRDefault="006B5663" w:rsidP="00DD3F53">
      <w:pPr>
        <w:spacing w:line="360" w:lineRule="auto"/>
        <w:jc w:val="center"/>
        <w:rPr>
          <w:sz w:val="32"/>
          <w:szCs w:val="32"/>
        </w:rPr>
      </w:pPr>
      <w:r w:rsidRPr="00AC566F">
        <w:rPr>
          <w:noProof/>
          <w:sz w:val="32"/>
          <w:szCs w:val="32"/>
        </w:rPr>
        <w:drawing>
          <wp:inline distT="0" distB="0" distL="0" distR="0" wp14:anchorId="0BA1CFB6" wp14:editId="59AA2FF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A417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8FFD88D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237D06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804D48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B21B7E5" w14:textId="77777777" w:rsidR="00DD3F53" w:rsidRPr="00AC566F" w:rsidRDefault="00DD3F53" w:rsidP="007C6717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6798A607" w14:textId="77777777" w:rsidR="00DD3F53" w:rsidRPr="00AC566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9"/>
        <w:gridCol w:w="358"/>
        <w:gridCol w:w="1910"/>
      </w:tblGrid>
      <w:tr w:rsidR="003764A0" w:rsidRPr="00AC566F" w14:paraId="23C1133B" w14:textId="77777777" w:rsidTr="003764A0">
        <w:trPr>
          <w:trHeight w:val="285"/>
        </w:trPr>
        <w:tc>
          <w:tcPr>
            <w:tcW w:w="2149" w:type="dxa"/>
            <w:tcBorders>
              <w:bottom w:val="single" w:sz="4" w:space="0" w:color="auto"/>
            </w:tcBorders>
          </w:tcPr>
          <w:p w14:paraId="66265293" w14:textId="3AEA9C6A" w:rsidR="003764A0" w:rsidRPr="00AC566F" w:rsidRDefault="003764A0" w:rsidP="003764A0">
            <w:pPr>
              <w:jc w:val="center"/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358" w:type="dxa"/>
          </w:tcPr>
          <w:p w14:paraId="673AD127" w14:textId="14402B18" w:rsidR="003764A0" w:rsidRPr="00AC566F" w:rsidRDefault="003764A0" w:rsidP="003764A0">
            <w:pPr>
              <w:jc w:val="both"/>
            </w:pPr>
            <w:r>
              <w:rPr>
                <w:szCs w:val="20"/>
              </w:rPr>
              <w:t>№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676B9C1" w14:textId="7CC1E798" w:rsidR="003764A0" w:rsidRPr="00AC566F" w:rsidRDefault="003764A0" w:rsidP="003764A0">
            <w:pPr>
              <w:jc w:val="center"/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410B8A69" w14:textId="77777777" w:rsidR="00DD3F53" w:rsidRPr="00AC566F" w:rsidRDefault="00DD3F53" w:rsidP="00DD3F53">
      <w:pPr>
        <w:jc w:val="both"/>
        <w:rPr>
          <w:sz w:val="36"/>
          <w:vertAlign w:val="superscript"/>
        </w:rPr>
      </w:pPr>
      <w:r w:rsidRPr="00AC566F">
        <w:rPr>
          <w:sz w:val="36"/>
          <w:vertAlign w:val="superscript"/>
        </w:rPr>
        <w:t xml:space="preserve">          </w:t>
      </w:r>
      <w:r w:rsidR="002764A2" w:rsidRPr="00AC566F">
        <w:rPr>
          <w:sz w:val="36"/>
          <w:vertAlign w:val="superscript"/>
        </w:rPr>
        <w:t xml:space="preserve">     </w:t>
      </w:r>
      <w:r w:rsidRPr="00AC566F">
        <w:rPr>
          <w:sz w:val="36"/>
          <w:vertAlign w:val="superscript"/>
        </w:rPr>
        <w:t xml:space="preserve">   г. Петропавловск-Камчатский</w:t>
      </w:r>
    </w:p>
    <w:p w14:paraId="72C9BF06" w14:textId="77777777" w:rsidR="00DD3F53" w:rsidRPr="00AC566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D3F53" w:rsidRPr="00AC566F" w14:paraId="56942695" w14:textId="77777777" w:rsidTr="006C2985">
        <w:tc>
          <w:tcPr>
            <w:tcW w:w="4503" w:type="dxa"/>
          </w:tcPr>
          <w:p w14:paraId="40B24410" w14:textId="1BF85AF0" w:rsidR="004E32E8" w:rsidRPr="00AC566F" w:rsidRDefault="003D4AD1" w:rsidP="005A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17.09.2021         № 401-П «</w:t>
            </w:r>
            <w:r w:rsidR="004E32E8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стажировок </w:t>
            </w:r>
            <w:r w:rsidR="003D6CFF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специалистов </w:t>
            </w:r>
            <w:r w:rsidR="009D633B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32E8" w:rsidRPr="00AC566F"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органах государственной власти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E9EF75" w14:textId="77777777" w:rsidR="00DD3F53" w:rsidRPr="00AC566F" w:rsidRDefault="00DD3F53" w:rsidP="00EE0DFD">
            <w:pPr>
              <w:jc w:val="both"/>
            </w:pPr>
          </w:p>
        </w:tc>
      </w:tr>
    </w:tbl>
    <w:p w14:paraId="0C98FC1F" w14:textId="77777777" w:rsidR="00F0301C" w:rsidRDefault="00F0301C" w:rsidP="00A3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C7AE8" w14:textId="77777777" w:rsidR="00BC188A" w:rsidRPr="0074552B" w:rsidRDefault="00BC188A" w:rsidP="00FB0E03">
      <w:pPr>
        <w:adjustRightInd w:val="0"/>
        <w:ind w:firstLine="709"/>
        <w:jc w:val="both"/>
        <w:rPr>
          <w:szCs w:val="28"/>
        </w:rPr>
      </w:pPr>
      <w:r w:rsidRPr="0074552B">
        <w:rPr>
          <w:szCs w:val="28"/>
        </w:rPr>
        <w:t>ПРАВИТЕЛЬСТВО ПОСТАНОВЛЯЕТ:</w:t>
      </w:r>
    </w:p>
    <w:p w14:paraId="2B63DF7D" w14:textId="77777777" w:rsidR="00DD3F53" w:rsidRPr="0074552B" w:rsidRDefault="00DD3F53" w:rsidP="00FB0E03">
      <w:pPr>
        <w:adjustRightInd w:val="0"/>
        <w:ind w:firstLine="709"/>
        <w:jc w:val="both"/>
        <w:rPr>
          <w:szCs w:val="28"/>
        </w:rPr>
      </w:pPr>
    </w:p>
    <w:p w14:paraId="09146034" w14:textId="0AC8AA6F" w:rsidR="003D4AD1" w:rsidRDefault="004E3AE3" w:rsidP="003D4AD1">
      <w:pPr>
        <w:pStyle w:val="ConsPlusNormal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AD1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Камчатского края от 17.09.2021 № 401-П «</w:t>
      </w:r>
      <w:r w:rsidR="003D4AD1" w:rsidRPr="00AC566F">
        <w:rPr>
          <w:rFonts w:ascii="Times New Roman" w:hAnsi="Times New Roman" w:cs="Times New Roman"/>
          <w:sz w:val="28"/>
          <w:szCs w:val="28"/>
        </w:rPr>
        <w:t>Об организации стажировок молодых специалистов в исполнительных органах государственной власти Камчатского края</w:t>
      </w:r>
      <w:r w:rsidR="003D4AD1">
        <w:rPr>
          <w:rFonts w:ascii="Times New Roman" w:hAnsi="Times New Roman" w:cs="Times New Roman"/>
          <w:sz w:val="28"/>
          <w:szCs w:val="28"/>
        </w:rPr>
        <w:t>» (далее –постановление) следующие изменения:</w:t>
      </w:r>
    </w:p>
    <w:p w14:paraId="3DF8EADA" w14:textId="26635D42" w:rsidR="003D4AD1" w:rsidRDefault="003D4AD1" w:rsidP="003D4AD1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3 постановления заменить слова «</w:t>
      </w:r>
      <w:r w:rsidRPr="003D4AD1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общества, молодежи и информационной политики Камчатского края и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 словами «</w:t>
      </w:r>
      <w:r w:rsidRPr="003D4AD1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 и молодежи Камчатского края и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63A51DD" w14:textId="1C96F7AE" w:rsidR="003D4AD1" w:rsidRDefault="003D4AD1" w:rsidP="003D4AD1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изложить в редакции согласно приложению к настоящему постановлению.</w:t>
      </w:r>
    </w:p>
    <w:p w14:paraId="7E6D0D16" w14:textId="1EEE5918" w:rsidR="00FB0E03" w:rsidRPr="00FB0E03" w:rsidRDefault="00FB0E03" w:rsidP="003D4AD1">
      <w:pPr>
        <w:pStyle w:val="af1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0E03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389C007A" w14:textId="77777777" w:rsidR="007345A2" w:rsidRPr="00B66D67" w:rsidRDefault="007345A2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126"/>
      </w:tblGrid>
      <w:tr w:rsidR="0072293D" w:rsidRPr="00B66D67" w14:paraId="7858157E" w14:textId="77777777" w:rsidTr="0072293D">
        <w:tc>
          <w:tcPr>
            <w:tcW w:w="3970" w:type="dxa"/>
            <w:shd w:val="clear" w:color="auto" w:fill="auto"/>
          </w:tcPr>
          <w:p w14:paraId="53CB08FC" w14:textId="6A5D81A8" w:rsidR="0072293D" w:rsidRPr="00B66D67" w:rsidRDefault="0072293D" w:rsidP="003764A0">
            <w:pPr>
              <w:shd w:val="clear" w:color="auto" w:fill="FFFFFF" w:themeFill="background1"/>
              <w:ind w:left="30"/>
            </w:pPr>
            <w:r w:rsidRPr="00B66D67">
              <w:rPr>
                <w:szCs w:val="28"/>
              </w:rPr>
              <w:t>Председател</w:t>
            </w:r>
            <w:r w:rsidR="003D4AD1">
              <w:rPr>
                <w:szCs w:val="28"/>
              </w:rPr>
              <w:t>ь</w:t>
            </w:r>
            <w:r w:rsidRPr="00B66D67">
              <w:rPr>
                <w:szCs w:val="28"/>
              </w:rPr>
              <w:t xml:space="preserve"> Правительства</w:t>
            </w:r>
            <w:r w:rsidR="0024581C">
              <w:rPr>
                <w:szCs w:val="28"/>
              </w:rPr>
              <w:t xml:space="preserve"> </w:t>
            </w:r>
            <w:r w:rsidR="0024581C" w:rsidRPr="0074552B">
              <w:rPr>
                <w:szCs w:val="28"/>
              </w:rPr>
              <w:t>–</w:t>
            </w:r>
            <w:r w:rsidRPr="00B66D67">
              <w:rPr>
                <w:szCs w:val="28"/>
              </w:rPr>
              <w:t xml:space="preserve"> Перв</w:t>
            </w:r>
            <w:r w:rsidR="003D4AD1">
              <w:rPr>
                <w:szCs w:val="28"/>
              </w:rPr>
              <w:t>ый</w:t>
            </w:r>
            <w:r w:rsidRPr="00B66D67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685" w:type="dxa"/>
            <w:shd w:val="clear" w:color="auto" w:fill="auto"/>
          </w:tcPr>
          <w:p w14:paraId="2A8DB13E" w14:textId="77777777" w:rsidR="003764A0" w:rsidRPr="00076132" w:rsidRDefault="003764A0" w:rsidP="003764A0">
            <w:pPr>
              <w:ind w:right="-116"/>
              <w:jc w:val="center"/>
              <w:rPr>
                <w:color w:val="D9D9D9"/>
                <w:szCs w:val="28"/>
              </w:rPr>
            </w:pPr>
            <w:bookmarkStart w:id="2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2"/>
          <w:p w14:paraId="25B6A8CE" w14:textId="77777777" w:rsidR="0072293D" w:rsidRPr="00B66D67" w:rsidRDefault="0072293D" w:rsidP="00B66D67">
            <w:pPr>
              <w:shd w:val="clear" w:color="auto" w:fill="FFFFFF" w:themeFill="background1"/>
              <w:ind w:left="142" w:hanging="142"/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6B76AA45" w14:textId="77777777" w:rsidR="0072293D" w:rsidRPr="00B66D67" w:rsidRDefault="0072293D" w:rsidP="00B66D67">
            <w:pPr>
              <w:shd w:val="clear" w:color="auto" w:fill="FFFFFF" w:themeFill="background1"/>
              <w:ind w:left="142" w:right="126" w:hanging="142"/>
              <w:jc w:val="right"/>
            </w:pPr>
          </w:p>
          <w:p w14:paraId="426F0530" w14:textId="77777777" w:rsidR="0072293D" w:rsidRPr="00B66D67" w:rsidRDefault="0072293D" w:rsidP="00B66D67">
            <w:pPr>
              <w:shd w:val="clear" w:color="auto" w:fill="FFFFFF" w:themeFill="background1"/>
              <w:ind w:left="142" w:right="126" w:hanging="142"/>
              <w:jc w:val="right"/>
            </w:pPr>
          </w:p>
          <w:p w14:paraId="3826E079" w14:textId="77777777" w:rsidR="00636CB1" w:rsidRPr="00B66D67" w:rsidRDefault="00636CB1" w:rsidP="00B66D67">
            <w:pPr>
              <w:shd w:val="clear" w:color="auto" w:fill="FFFFFF" w:themeFill="background1"/>
              <w:ind w:left="142" w:right="126" w:hanging="142"/>
              <w:jc w:val="right"/>
            </w:pPr>
          </w:p>
          <w:p w14:paraId="467E5A39" w14:textId="77777777" w:rsidR="0072293D" w:rsidRPr="00B66D67" w:rsidRDefault="004C7D34" w:rsidP="003764A0">
            <w:pPr>
              <w:shd w:val="clear" w:color="auto" w:fill="FFFFFF" w:themeFill="background1"/>
              <w:ind w:left="142" w:right="141" w:hanging="142"/>
              <w:jc w:val="right"/>
            </w:pPr>
            <w:r>
              <w:t>Е.А. Чекин</w:t>
            </w:r>
          </w:p>
        </w:tc>
      </w:tr>
    </w:tbl>
    <w:p w14:paraId="663D8C57" w14:textId="77777777" w:rsidR="000041A3" w:rsidRDefault="000041A3" w:rsidP="00F03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8BAA97E" w14:textId="77777777" w:rsidR="000D4660" w:rsidRPr="00B66D67" w:rsidRDefault="00CD2FEA" w:rsidP="00B66D67">
      <w:pPr>
        <w:shd w:val="clear" w:color="auto" w:fill="FFFFFF" w:themeFill="background1"/>
        <w:tabs>
          <w:tab w:val="left" w:pos="5529"/>
          <w:tab w:val="left" w:pos="5954"/>
        </w:tabs>
        <w:ind w:left="4962"/>
        <w:rPr>
          <w:szCs w:val="28"/>
        </w:rPr>
      </w:pPr>
      <w:r w:rsidRPr="00B66D67">
        <w:br w:type="page"/>
      </w:r>
      <w:r w:rsidR="000D4660" w:rsidRPr="00B66D67">
        <w:rPr>
          <w:szCs w:val="28"/>
        </w:rPr>
        <w:lastRenderedPageBreak/>
        <w:t xml:space="preserve">Приложение к постановлению </w:t>
      </w:r>
      <w:r w:rsidR="00655602" w:rsidRPr="00B66D67">
        <w:rPr>
          <w:szCs w:val="28"/>
        </w:rPr>
        <w:t>Правительства</w:t>
      </w:r>
      <w:r w:rsidR="000D4660" w:rsidRPr="00B66D67">
        <w:rPr>
          <w:szCs w:val="28"/>
        </w:rPr>
        <w:t xml:space="preserve"> Камчатского края </w:t>
      </w:r>
    </w:p>
    <w:p w14:paraId="2C0543D5" w14:textId="77777777" w:rsidR="000D4660" w:rsidRPr="00B66D67" w:rsidRDefault="000D4660" w:rsidP="00B66D67">
      <w:pPr>
        <w:shd w:val="clear" w:color="auto" w:fill="FFFFFF" w:themeFill="background1"/>
        <w:ind w:left="4962"/>
        <w:rPr>
          <w:sz w:val="24"/>
        </w:rPr>
      </w:pPr>
      <w:r w:rsidRPr="00B66D67">
        <w:rPr>
          <w:bCs/>
          <w:szCs w:val="28"/>
        </w:rPr>
        <w:t>от</w:t>
      </w:r>
      <w:r w:rsidRPr="00B66D67">
        <w:rPr>
          <w:bCs/>
          <w:sz w:val="24"/>
        </w:rPr>
        <w:t xml:space="preserve"> </w:t>
      </w:r>
      <w:r w:rsidRPr="00B66D67">
        <w:rPr>
          <w:sz w:val="24"/>
        </w:rPr>
        <w:t xml:space="preserve">[Дата регистрации] </w:t>
      </w:r>
      <w:r w:rsidRPr="00B66D67">
        <w:rPr>
          <w:szCs w:val="28"/>
        </w:rPr>
        <w:t>№</w:t>
      </w:r>
      <w:r w:rsidRPr="00B66D67">
        <w:rPr>
          <w:sz w:val="24"/>
        </w:rPr>
        <w:t xml:space="preserve"> [Номер документа]</w:t>
      </w:r>
    </w:p>
    <w:p w14:paraId="6107FBFF" w14:textId="77777777" w:rsidR="0023148F" w:rsidRPr="00B66D67" w:rsidRDefault="0023148F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</w:p>
    <w:p w14:paraId="0A5B59A1" w14:textId="77777777" w:rsidR="00D10C92" w:rsidRPr="00B66D67" w:rsidRDefault="00D10C92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  <w:r w:rsidRPr="00B66D67">
        <w:rPr>
          <w:szCs w:val="28"/>
        </w:rPr>
        <w:t xml:space="preserve">Положение </w:t>
      </w:r>
    </w:p>
    <w:p w14:paraId="6D8A2FDB" w14:textId="77777777" w:rsidR="000D4660" w:rsidRPr="00B66D67" w:rsidRDefault="00D10C92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  <w:r w:rsidRPr="00B66D67">
        <w:rPr>
          <w:szCs w:val="28"/>
        </w:rPr>
        <w:t>об организации стажиров</w:t>
      </w:r>
      <w:r w:rsidR="008B4E16" w:rsidRPr="00B66D67">
        <w:rPr>
          <w:szCs w:val="28"/>
        </w:rPr>
        <w:t xml:space="preserve">ок молодых специалистов </w:t>
      </w:r>
      <w:r w:rsidRPr="00B66D67">
        <w:rPr>
          <w:szCs w:val="28"/>
        </w:rPr>
        <w:t xml:space="preserve">в исполнительных органах государственной власти Камчатского края </w:t>
      </w:r>
    </w:p>
    <w:p w14:paraId="695AD181" w14:textId="77777777" w:rsidR="00D10C92" w:rsidRPr="00B66D67" w:rsidRDefault="00D10C92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C241FE6" w14:textId="77777777" w:rsidR="00D10C92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1</w:t>
      </w:r>
      <w:r w:rsidR="00D10C92" w:rsidRPr="00B66D6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70E892D1" w14:textId="77777777" w:rsidR="00D10C92" w:rsidRPr="00B66D67" w:rsidRDefault="00D10C92" w:rsidP="00B66D6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5555B15" w14:textId="77777777" w:rsidR="00D10C92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1.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8D1303" w:rsidRPr="00B66D67">
        <w:rPr>
          <w:rFonts w:ascii="Times New Roman" w:hAnsi="Times New Roman" w:cs="Times New Roman"/>
          <w:sz w:val="28"/>
          <w:szCs w:val="28"/>
        </w:rPr>
        <w:t>определяет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4A5654" w:rsidRPr="00B66D67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D10C92" w:rsidRPr="00B66D67">
        <w:rPr>
          <w:rFonts w:ascii="Times New Roman" w:hAnsi="Times New Roman" w:cs="Times New Roman"/>
          <w:sz w:val="28"/>
          <w:szCs w:val="28"/>
        </w:rPr>
        <w:t>стажиров</w:t>
      </w:r>
      <w:r w:rsidR="006801D1" w:rsidRPr="00B66D67">
        <w:rPr>
          <w:rFonts w:ascii="Times New Roman" w:hAnsi="Times New Roman" w:cs="Times New Roman"/>
          <w:sz w:val="28"/>
          <w:szCs w:val="28"/>
        </w:rPr>
        <w:t>ок молодых специалистов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53830" w:rsidRPr="00B66D67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Камчатского края </w:t>
      </w:r>
      <w:r w:rsidR="003E6CB1" w:rsidRPr="00B66D67">
        <w:rPr>
          <w:rFonts w:ascii="Times New Roman" w:hAnsi="Times New Roman" w:cs="Times New Roman"/>
          <w:sz w:val="28"/>
          <w:szCs w:val="28"/>
        </w:rPr>
        <w:t xml:space="preserve">для </w:t>
      </w:r>
      <w:r w:rsidR="00D10C92" w:rsidRPr="00B66D67">
        <w:rPr>
          <w:rFonts w:ascii="Times New Roman" w:hAnsi="Times New Roman" w:cs="Times New Roman"/>
          <w:sz w:val="28"/>
          <w:szCs w:val="28"/>
        </w:rPr>
        <w:t>студентов и выпускников образовательных организаций высшего образования</w:t>
      </w:r>
      <w:r w:rsidR="000E35E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801D1" w:rsidRPr="00B66D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8014F" w:rsidRPr="00B66D6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801D1" w:rsidRPr="00B66D67">
        <w:rPr>
          <w:rFonts w:ascii="Times New Roman" w:hAnsi="Times New Roman" w:cs="Times New Roman"/>
          <w:sz w:val="28"/>
          <w:szCs w:val="28"/>
        </w:rPr>
        <w:t xml:space="preserve">стажировки)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E6CB1" w:rsidRPr="00B66D67">
        <w:rPr>
          <w:rFonts w:ascii="Times New Roman" w:hAnsi="Times New Roman" w:cs="Times New Roman"/>
          <w:sz w:val="28"/>
          <w:szCs w:val="28"/>
        </w:rPr>
        <w:t xml:space="preserve">их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B5B7E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участие в стажировке в </w:t>
      </w:r>
      <w:r w:rsidR="006A6954" w:rsidRPr="00B66D67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39C8" w:rsidRPr="00B66D67">
        <w:rPr>
          <w:rFonts w:ascii="Times New Roman" w:hAnsi="Times New Roman" w:cs="Times New Roman"/>
          <w:sz w:val="28"/>
          <w:szCs w:val="28"/>
        </w:rPr>
        <w:t>–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отбор)</w:t>
      </w:r>
      <w:r w:rsidR="00D10C92" w:rsidRPr="00B66D67">
        <w:rPr>
          <w:rFonts w:ascii="Times New Roman" w:hAnsi="Times New Roman" w:cs="Times New Roman"/>
          <w:sz w:val="28"/>
          <w:szCs w:val="28"/>
        </w:rPr>
        <w:t>.</w:t>
      </w:r>
      <w:r w:rsidR="00CF67B9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3F18B" w14:textId="77777777" w:rsidR="004B2B1E" w:rsidRPr="00B66D67" w:rsidRDefault="00C06EB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. Стажировка в исполнительных органах государственной власти Камчатского края 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0367" w:rsidRPr="00B66D67">
        <w:rPr>
          <w:rFonts w:ascii="Times New Roman" w:hAnsi="Times New Roman" w:cs="Times New Roman"/>
          <w:sz w:val="28"/>
          <w:szCs w:val="28"/>
        </w:rPr>
        <w:t xml:space="preserve">организованным на определенный период 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мероприятием по </w:t>
      </w:r>
      <w:r w:rsidR="004B2B1E" w:rsidRPr="00B66D67">
        <w:rPr>
          <w:rFonts w:ascii="Times New Roman" w:hAnsi="Times New Roman" w:cs="Times New Roman"/>
          <w:sz w:val="28"/>
          <w:szCs w:val="28"/>
        </w:rPr>
        <w:t>привлечени</w:t>
      </w:r>
      <w:r w:rsidR="002C10E3" w:rsidRPr="00B66D67">
        <w:rPr>
          <w:rFonts w:ascii="Times New Roman" w:hAnsi="Times New Roman" w:cs="Times New Roman"/>
          <w:sz w:val="28"/>
          <w:szCs w:val="28"/>
        </w:rPr>
        <w:t>ю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257F3" w:rsidRPr="00B66D67">
        <w:rPr>
          <w:rFonts w:ascii="Times New Roman" w:hAnsi="Times New Roman" w:cs="Times New Roman"/>
          <w:sz w:val="28"/>
          <w:szCs w:val="28"/>
        </w:rPr>
        <w:t xml:space="preserve">на добровольных общественных началах </w:t>
      </w:r>
      <w:r w:rsidR="0018014F" w:rsidRPr="00B66D6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 Камчатского края (далее – гражданская служба)</w:t>
      </w:r>
      <w:r w:rsidR="005F7124" w:rsidRPr="00B66D67">
        <w:rPr>
          <w:rFonts w:ascii="Times New Roman" w:hAnsi="Times New Roman" w:cs="Times New Roman"/>
          <w:sz w:val="28"/>
          <w:szCs w:val="28"/>
        </w:rPr>
        <w:t xml:space="preserve"> в целях их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5F7124" w:rsidRPr="00B66D67">
        <w:rPr>
          <w:rFonts w:ascii="Times New Roman" w:hAnsi="Times New Roman" w:cs="Times New Roman"/>
          <w:sz w:val="28"/>
          <w:szCs w:val="28"/>
        </w:rPr>
        <w:t>я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с будущей профессиональной деятельностью</w:t>
      </w:r>
      <w:r w:rsidR="000D33B1" w:rsidRPr="00B66D67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</w:t>
      </w:r>
      <w:r w:rsidR="004B2B1E" w:rsidRPr="00B66D67">
        <w:rPr>
          <w:rFonts w:ascii="Times New Roman" w:hAnsi="Times New Roman" w:cs="Times New Roman"/>
          <w:sz w:val="28"/>
          <w:szCs w:val="28"/>
        </w:rPr>
        <w:t>, формировани</w:t>
      </w:r>
      <w:r w:rsidR="009B5F15" w:rsidRPr="00B66D67">
        <w:rPr>
          <w:rFonts w:ascii="Times New Roman" w:hAnsi="Times New Roman" w:cs="Times New Roman"/>
          <w:sz w:val="28"/>
          <w:szCs w:val="28"/>
        </w:rPr>
        <w:t>я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и закреплени</w:t>
      </w:r>
      <w:r w:rsidR="009B5F15" w:rsidRPr="00B66D67">
        <w:rPr>
          <w:rFonts w:ascii="Times New Roman" w:hAnsi="Times New Roman" w:cs="Times New Roman"/>
          <w:sz w:val="28"/>
          <w:szCs w:val="28"/>
        </w:rPr>
        <w:t>я у них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на практике профессиональных знаний, умений и навыков, полученных в результате теоретической подготовки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9F36D6">
        <w:rPr>
          <w:rFonts w:ascii="Times New Roman" w:hAnsi="Times New Roman" w:cs="Times New Roman"/>
          <w:sz w:val="28"/>
          <w:szCs w:val="28"/>
        </w:rPr>
        <w:br/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CC7" w:rsidRPr="00B66D67">
        <w:rPr>
          <w:rFonts w:ascii="Times New Roman" w:hAnsi="Times New Roman" w:cs="Times New Roman"/>
          <w:sz w:val="28"/>
          <w:szCs w:val="28"/>
        </w:rPr>
        <w:t>–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 стажировка)</w:t>
      </w:r>
      <w:r w:rsidR="004B2B1E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04A65530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>3. Цел</w:t>
      </w:r>
      <w:r w:rsidR="00E1084C" w:rsidRPr="00B66D67">
        <w:rPr>
          <w:szCs w:val="28"/>
        </w:rPr>
        <w:t>ями</w:t>
      </w:r>
      <w:r w:rsidRPr="00B66D67">
        <w:rPr>
          <w:szCs w:val="28"/>
        </w:rPr>
        <w:t xml:space="preserve"> стажировки явля</w:t>
      </w:r>
      <w:r w:rsidR="00937AB6" w:rsidRPr="00B66D67">
        <w:rPr>
          <w:szCs w:val="28"/>
        </w:rPr>
        <w:t>ю</w:t>
      </w:r>
      <w:r w:rsidRPr="00B66D67">
        <w:rPr>
          <w:szCs w:val="28"/>
        </w:rPr>
        <w:t>тся:</w:t>
      </w:r>
    </w:p>
    <w:p w14:paraId="7C1ED74B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 xml:space="preserve">1) оказание молодежи содействия в приобретении профессиональных практических навыков; </w:t>
      </w:r>
    </w:p>
    <w:p w14:paraId="463655AD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>2) подготовка профессиональных кадров для гражданской службы.</w:t>
      </w:r>
    </w:p>
    <w:p w14:paraId="2D81AA63" w14:textId="0A08E2B1" w:rsidR="00D10C92" w:rsidRPr="00B66D67" w:rsidRDefault="00390D0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1B6B1D" w:rsidRPr="00B66D67">
        <w:rPr>
          <w:rFonts w:ascii="Times New Roman" w:hAnsi="Times New Roman" w:cs="Times New Roman"/>
          <w:sz w:val="28"/>
          <w:szCs w:val="28"/>
        </w:rPr>
        <w:t>Участниками с</w:t>
      </w:r>
      <w:r w:rsidR="00D10C92" w:rsidRPr="00B66D67">
        <w:rPr>
          <w:rFonts w:ascii="Times New Roman" w:hAnsi="Times New Roman" w:cs="Times New Roman"/>
          <w:sz w:val="28"/>
          <w:szCs w:val="28"/>
        </w:rPr>
        <w:t>тажировк</w:t>
      </w:r>
      <w:r w:rsidR="001B6B1D" w:rsidRPr="00B66D67">
        <w:rPr>
          <w:rFonts w:ascii="Times New Roman" w:hAnsi="Times New Roman" w:cs="Times New Roman"/>
          <w:sz w:val="28"/>
          <w:szCs w:val="28"/>
        </w:rPr>
        <w:t xml:space="preserve">и могут быть </w:t>
      </w:r>
      <w:r w:rsidR="00D10C92" w:rsidRPr="00B66D67">
        <w:rPr>
          <w:rFonts w:ascii="Times New Roman" w:hAnsi="Times New Roman" w:cs="Times New Roman"/>
          <w:sz w:val="28"/>
          <w:szCs w:val="28"/>
        </w:rPr>
        <w:t>граждан</w:t>
      </w:r>
      <w:r w:rsidR="001B6B1D" w:rsidRPr="00B66D67">
        <w:rPr>
          <w:rFonts w:ascii="Times New Roman" w:hAnsi="Times New Roman" w:cs="Times New Roman"/>
          <w:sz w:val="28"/>
          <w:szCs w:val="28"/>
        </w:rPr>
        <w:t>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96812" w:rsidRPr="00B66D67">
        <w:rPr>
          <w:rFonts w:ascii="Times New Roman" w:hAnsi="Times New Roman" w:cs="Times New Roman"/>
          <w:sz w:val="28"/>
          <w:szCs w:val="28"/>
        </w:rPr>
        <w:t>(далее – граждане)</w:t>
      </w:r>
      <w:r w:rsidR="00D10C9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10C92" w:rsidRPr="00B66D67">
        <w:rPr>
          <w:rFonts w:ascii="Times New Roman" w:hAnsi="Times New Roman" w:cs="Times New Roman"/>
          <w:sz w:val="28"/>
          <w:szCs w:val="28"/>
        </w:rPr>
        <w:t>владеющи</w:t>
      </w:r>
      <w:r w:rsidR="003A7CE2" w:rsidRPr="00B66D67">
        <w:rPr>
          <w:rFonts w:ascii="Times New Roman" w:hAnsi="Times New Roman" w:cs="Times New Roman"/>
          <w:sz w:val="28"/>
          <w:szCs w:val="28"/>
        </w:rPr>
        <w:t>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Федерации, </w:t>
      </w:r>
      <w:r w:rsidR="003A7CE2" w:rsidRPr="00B66D67">
        <w:rPr>
          <w:rFonts w:ascii="Times New Roman" w:hAnsi="Times New Roman" w:cs="Times New Roman"/>
          <w:sz w:val="28"/>
          <w:szCs w:val="28"/>
        </w:rPr>
        <w:t xml:space="preserve">прошедшие отбор, </w:t>
      </w:r>
      <w:r w:rsidR="00D10C92" w:rsidRPr="00B66D67">
        <w:rPr>
          <w:rFonts w:ascii="Times New Roman" w:hAnsi="Times New Roman" w:cs="Times New Roman"/>
          <w:sz w:val="28"/>
          <w:szCs w:val="28"/>
        </w:rPr>
        <w:t>из числа лиц:</w:t>
      </w:r>
    </w:p>
    <w:p w14:paraId="627257F4" w14:textId="2380F9C0" w:rsidR="00D10C92" w:rsidRPr="00B66D67" w:rsidRDefault="00741BA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1)</w:t>
      </w:r>
      <w:r w:rsidR="00C52A97" w:rsidRPr="00B66D6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C2E71" w:rsidRPr="00B66D67">
        <w:rPr>
          <w:rFonts w:ascii="Times New Roman" w:hAnsi="Times New Roman" w:cs="Times New Roman"/>
          <w:sz w:val="28"/>
          <w:szCs w:val="28"/>
        </w:rPr>
        <w:t>х</w:t>
      </w:r>
      <w:r w:rsidR="00C52A97" w:rsidRPr="00B66D67">
        <w:rPr>
          <w:rFonts w:ascii="Times New Roman" w:hAnsi="Times New Roman" w:cs="Times New Roman"/>
          <w:sz w:val="28"/>
          <w:szCs w:val="28"/>
        </w:rPr>
        <w:t>ся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по программам бакалавриата, специалитета, магистратуры, аспирантуры;</w:t>
      </w:r>
    </w:p>
    <w:p w14:paraId="57A50A20" w14:textId="77777777" w:rsidR="00D10C92" w:rsidRPr="00B66D67" w:rsidRDefault="00741BA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Pr="00B6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6B8" w:rsidRPr="00B66D67">
        <w:rPr>
          <w:rFonts w:ascii="Times New Roman" w:hAnsi="Times New Roman" w:cs="Times New Roman"/>
          <w:sz w:val="28"/>
          <w:szCs w:val="28"/>
        </w:rPr>
        <w:t>выпускник</w:t>
      </w:r>
      <w:r w:rsidR="006C2E71" w:rsidRPr="00B66D67">
        <w:rPr>
          <w:rFonts w:ascii="Times New Roman" w:hAnsi="Times New Roman" w:cs="Times New Roman"/>
          <w:sz w:val="28"/>
          <w:szCs w:val="28"/>
        </w:rPr>
        <w:t>ов</w:t>
      </w:r>
      <w:r w:rsidR="002176B8" w:rsidRPr="00B66D6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 w:rsidR="008049BC" w:rsidRPr="00B66D67">
        <w:rPr>
          <w:rFonts w:ascii="Times New Roman" w:hAnsi="Times New Roman" w:cs="Times New Roman"/>
          <w:sz w:val="28"/>
          <w:szCs w:val="28"/>
        </w:rPr>
        <w:t>, получивших диплом, не позднее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C0638C" w:rsidRPr="00B66D67">
        <w:rPr>
          <w:rFonts w:ascii="Times New Roman" w:hAnsi="Times New Roman" w:cs="Times New Roman"/>
          <w:sz w:val="28"/>
          <w:szCs w:val="28"/>
        </w:rPr>
        <w:t>3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лет </w:t>
      </w:r>
      <w:r w:rsidR="00292FFE" w:rsidRPr="00B66D67">
        <w:rPr>
          <w:rFonts w:ascii="Times New Roman" w:hAnsi="Times New Roman" w:cs="Times New Roman"/>
          <w:sz w:val="28"/>
          <w:szCs w:val="28"/>
        </w:rPr>
        <w:t>д</w:t>
      </w:r>
      <w:r w:rsidR="00A43D53" w:rsidRPr="00B66D6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049BC" w:rsidRPr="00B66D67">
        <w:rPr>
          <w:rFonts w:ascii="Times New Roman" w:hAnsi="Times New Roman" w:cs="Times New Roman"/>
          <w:sz w:val="28"/>
          <w:szCs w:val="28"/>
        </w:rPr>
        <w:t>стажировки</w:t>
      </w:r>
      <w:r w:rsidR="00C2230D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71824956" w14:textId="77777777" w:rsidR="00591B1D" w:rsidRPr="00B66D67" w:rsidRDefault="00591B1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5. Стажировка носит временный характер.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Период стажировки не может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быть менее </w:t>
      </w:r>
      <w:r w:rsidR="00B97F9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недель и более</w:t>
      </w:r>
      <w:r w:rsidR="00B97F9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8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недель (непрерывно), продолжительность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которых должна составлять не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748F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менее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20 часов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каждая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течение 12 месяцев </w:t>
      </w:r>
      <w:r w:rsidR="00464C8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(с 1 декабря текущего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календарного 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 до 1 декабря очередного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календарного 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года).</w:t>
      </w:r>
      <w:r w:rsidR="002A7E63" w:rsidRPr="002A7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E63">
        <w:rPr>
          <w:rFonts w:ascii="Times New Roman" w:hAnsi="Times New Roman" w:cs="Times New Roman"/>
          <w:bCs/>
          <w:sz w:val="28"/>
          <w:szCs w:val="28"/>
        </w:rPr>
        <w:t>Исполнительным органом государственной власти Камчатского края, в котором осуществляется прохождение стажировки, по согласованию с участником стажировки может быть принято решение об увеличении продолжительности непрерывного прохождения стажировки.</w:t>
      </w:r>
    </w:p>
    <w:p w14:paraId="2E444EAC" w14:textId="77777777" w:rsidR="007C3AE3" w:rsidRPr="00B66D67" w:rsidRDefault="007C3AE3" w:rsidP="00B66D67">
      <w:pPr>
        <w:shd w:val="clear" w:color="auto" w:fill="FFFFFF" w:themeFill="background1"/>
        <w:ind w:firstLine="709"/>
        <w:jc w:val="both"/>
      </w:pPr>
      <w:r w:rsidRPr="00B66D67">
        <w:lastRenderedPageBreak/>
        <w:t>6. Стажировка имеет индивидуальный характер и предусматривает выполнение участником стажировки поручений (заданий), индивидуальный учет и контроль исполнения указанных поручений (заданий).</w:t>
      </w:r>
    </w:p>
    <w:p w14:paraId="0D8ADBA7" w14:textId="77777777" w:rsidR="0023148F" w:rsidRPr="00B66D67" w:rsidRDefault="0023148F" w:rsidP="00B66D6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3194DDE" w14:textId="77777777" w:rsidR="0082274A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2</w:t>
      </w:r>
      <w:r w:rsidR="0082274A" w:rsidRPr="00B66D67">
        <w:rPr>
          <w:rFonts w:ascii="Times New Roman" w:hAnsi="Times New Roman" w:cs="Times New Roman"/>
          <w:b w:val="0"/>
          <w:sz w:val="28"/>
          <w:szCs w:val="28"/>
        </w:rPr>
        <w:t>. Организация стажировки</w:t>
      </w:r>
    </w:p>
    <w:p w14:paraId="1CCCF9F8" w14:textId="77777777" w:rsidR="004B09DF" w:rsidRPr="00B66D67" w:rsidRDefault="004B09DF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E9E5B08" w14:textId="6C89BE4E" w:rsidR="004B09D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4B09DF" w:rsidRPr="00B66D67">
        <w:rPr>
          <w:rFonts w:ascii="Times New Roman" w:hAnsi="Times New Roman" w:cs="Times New Roman"/>
          <w:sz w:val="28"/>
          <w:szCs w:val="28"/>
        </w:rPr>
        <w:t>. Координация стажировки осуществляется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E63">
        <w:rPr>
          <w:rFonts w:ascii="Times New Roman" w:hAnsi="Times New Roman" w:cs="Times New Roman"/>
          <w:bCs/>
          <w:sz w:val="28"/>
          <w:szCs w:val="28"/>
        </w:rPr>
        <w:t>Администрацией Губернатора Камчатского края</w:t>
      </w:r>
      <w:r w:rsidR="002A7E63" w:rsidRPr="00B66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>(</w:t>
      </w:r>
      <w:r w:rsidR="004B09DF" w:rsidRPr="00B66D67">
        <w:rPr>
          <w:rFonts w:ascii="Times New Roman" w:hAnsi="Times New Roman" w:cs="Times New Roman"/>
          <w:sz w:val="28"/>
          <w:szCs w:val="28"/>
        </w:rPr>
        <w:t>далее – Координатор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>)</w:t>
      </w:r>
      <w:r w:rsidR="004B09DF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1C174E19" w14:textId="48DF1B4B" w:rsidR="004B09D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8.</w:t>
      </w:r>
      <w:r w:rsidR="004B09DF" w:rsidRPr="00B66D67">
        <w:rPr>
          <w:rFonts w:ascii="Times New Roman" w:hAnsi="Times New Roman" w:cs="Times New Roman"/>
          <w:sz w:val="28"/>
          <w:szCs w:val="28"/>
        </w:rPr>
        <w:t xml:space="preserve"> Организация стажировки осуществляется </w:t>
      </w:r>
      <w:r w:rsidR="002A7E63" w:rsidRPr="00265A48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2A7E63">
        <w:rPr>
          <w:rFonts w:ascii="Times New Roman" w:hAnsi="Times New Roman" w:cs="Times New Roman"/>
          <w:bCs/>
          <w:sz w:val="28"/>
          <w:szCs w:val="28"/>
        </w:rPr>
        <w:t>ом</w:t>
      </w:r>
      <w:r w:rsidR="002A7E63" w:rsidRPr="00265A48">
        <w:rPr>
          <w:rFonts w:ascii="Times New Roman" w:hAnsi="Times New Roman" w:cs="Times New Roman"/>
          <w:bCs/>
          <w:sz w:val="28"/>
          <w:szCs w:val="28"/>
        </w:rPr>
        <w:t xml:space="preserve"> развития гражданского общества</w:t>
      </w:r>
      <w:r w:rsidR="002A7E63">
        <w:rPr>
          <w:rFonts w:ascii="Times New Roman" w:hAnsi="Times New Roman" w:cs="Times New Roman"/>
          <w:bCs/>
          <w:sz w:val="28"/>
          <w:szCs w:val="28"/>
        </w:rPr>
        <w:t xml:space="preserve"> и молодежи Камчатского края</w:t>
      </w:r>
      <w:r w:rsidR="002A7E6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B09DF" w:rsidRPr="00B66D67">
        <w:rPr>
          <w:rFonts w:ascii="Times New Roman" w:hAnsi="Times New Roman" w:cs="Times New Roman"/>
          <w:sz w:val="28"/>
          <w:szCs w:val="28"/>
        </w:rPr>
        <w:t>(далее – уполномоченный орган) по согласованию с Координатором.</w:t>
      </w:r>
    </w:p>
    <w:p w14:paraId="451BE93A" w14:textId="77777777" w:rsidR="00057473" w:rsidRPr="00B66D67" w:rsidRDefault="00D179CA" w:rsidP="00B66D67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9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1F0965" w:rsidRPr="00B66D67">
        <w:rPr>
          <w:rFonts w:ascii="Times New Roman" w:hAnsi="Times New Roman" w:cs="Times New Roman"/>
          <w:sz w:val="28"/>
          <w:szCs w:val="28"/>
        </w:rPr>
        <w:t>Координатор</w:t>
      </w:r>
      <w:r w:rsidR="00E02954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5ACF2F3C" w14:textId="77777777" w:rsidR="001D415D" w:rsidRPr="00B66D67" w:rsidRDefault="001F0965" w:rsidP="00B66D67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D415D" w:rsidRPr="00B66D67">
        <w:rPr>
          <w:rFonts w:ascii="Times New Roman" w:hAnsi="Times New Roman" w:cs="Times New Roman"/>
          <w:sz w:val="28"/>
          <w:szCs w:val="28"/>
        </w:rPr>
        <w:t>общее руководство и координацию организации стажиров</w:t>
      </w:r>
      <w:r w:rsidR="00E73802" w:rsidRPr="00B66D67">
        <w:rPr>
          <w:rFonts w:ascii="Times New Roman" w:hAnsi="Times New Roman" w:cs="Times New Roman"/>
          <w:sz w:val="28"/>
          <w:szCs w:val="28"/>
        </w:rPr>
        <w:t>ки</w:t>
      </w:r>
      <w:r w:rsidR="001D415D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5953F07B" w14:textId="77777777" w:rsidR="001F0965" w:rsidRPr="00B66D67" w:rsidRDefault="001F0965" w:rsidP="00B66D67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взаимодейств</w:t>
      </w:r>
      <w:r w:rsidR="009223AA" w:rsidRPr="00B66D67">
        <w:rPr>
          <w:rFonts w:ascii="Times New Roman" w:hAnsi="Times New Roman" w:cs="Times New Roman"/>
          <w:sz w:val="28"/>
          <w:szCs w:val="28"/>
        </w:rPr>
        <w:t>ует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 </w:t>
      </w:r>
      <w:r w:rsidR="008338F7" w:rsidRPr="00B66D67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EE304D" w:rsidRPr="00B66D67">
        <w:rPr>
          <w:rFonts w:ascii="Times New Roman" w:hAnsi="Times New Roman" w:cs="Times New Roman"/>
          <w:sz w:val="28"/>
          <w:szCs w:val="28"/>
        </w:rPr>
        <w:t>о</w:t>
      </w:r>
      <w:r w:rsidR="008338F7" w:rsidRPr="00B66D67">
        <w:rPr>
          <w:rFonts w:ascii="Times New Roman" w:hAnsi="Times New Roman" w:cs="Times New Roman"/>
          <w:sz w:val="28"/>
          <w:szCs w:val="28"/>
        </w:rPr>
        <w:t>м по вопросам организации стажировок</w:t>
      </w:r>
      <w:r w:rsidR="00727BE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B7E02" w:rsidRPr="00B66D67">
        <w:rPr>
          <w:rFonts w:ascii="Times New Roman" w:hAnsi="Times New Roman" w:cs="Times New Roman"/>
          <w:sz w:val="28"/>
          <w:szCs w:val="28"/>
        </w:rPr>
        <w:t>в рамках</w:t>
      </w:r>
      <w:r w:rsidR="00727BE3" w:rsidRPr="00B66D67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43D76CE" w14:textId="77777777" w:rsidR="001F0965" w:rsidRPr="00B66D67" w:rsidRDefault="001D415D" w:rsidP="00B66D67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1F0965" w:rsidRPr="00B66D67">
        <w:rPr>
          <w:rFonts w:ascii="Times New Roman" w:hAnsi="Times New Roman" w:cs="Times New Roman"/>
          <w:sz w:val="28"/>
          <w:szCs w:val="28"/>
        </w:rPr>
        <w:t>)</w:t>
      </w:r>
      <w:r w:rsidR="00B17BE2" w:rsidRPr="00B66D67">
        <w:rPr>
          <w:rFonts w:ascii="Times New Roman" w:hAnsi="Times New Roman" w:cs="Times New Roman"/>
          <w:sz w:val="28"/>
          <w:szCs w:val="28"/>
        </w:rPr>
        <w:t xml:space="preserve"> контролирует соблюдение правил проведения отбора, объективность и беспристрастность определения победителей отбора, обеспечение качества используемых методов оценки граждан, участвующих в отборе</w:t>
      </w:r>
      <w:r w:rsidR="001F096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45036153" w14:textId="77777777" w:rsidR="00D67EB9" w:rsidRPr="00B66D67" w:rsidRDefault="001D41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1F0965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B17BE2" w:rsidRPr="00B66D67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F572C8" w:rsidRPr="00B66D67">
        <w:rPr>
          <w:rFonts w:ascii="Times New Roman" w:hAnsi="Times New Roman" w:cs="Times New Roman"/>
          <w:sz w:val="28"/>
          <w:szCs w:val="28"/>
        </w:rPr>
        <w:t>у</w:t>
      </w:r>
      <w:r w:rsidR="00B17BE2" w:rsidRPr="00B66D67">
        <w:rPr>
          <w:rFonts w:ascii="Times New Roman" w:hAnsi="Times New Roman" w:cs="Times New Roman"/>
          <w:sz w:val="28"/>
          <w:szCs w:val="28"/>
        </w:rPr>
        <w:t>полномоченный орган, исполнительные органы государственной власти Камчатского края, образовательные организации высшего образования, молодежные объединения в Камчатском крае по вопросам проведения отбора и организации стажировки</w:t>
      </w:r>
      <w:r w:rsidR="00D67EB9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DB9989A" w14:textId="77777777" w:rsidR="00D67EB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10</w:t>
      </w:r>
      <w:r w:rsidR="0082274A" w:rsidRPr="00B66D67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67EB9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4420118E" w14:textId="77777777" w:rsidR="006367D4" w:rsidRPr="00B66D67" w:rsidRDefault="009833A6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76612A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66D67">
        <w:rPr>
          <w:rFonts w:ascii="Times New Roman" w:hAnsi="Times New Roman" w:cs="Times New Roman"/>
          <w:sz w:val="28"/>
          <w:szCs w:val="28"/>
        </w:rPr>
        <w:t>организ</w:t>
      </w:r>
      <w:r w:rsidR="0076612A" w:rsidRPr="00B66D67">
        <w:rPr>
          <w:rFonts w:ascii="Times New Roman" w:hAnsi="Times New Roman" w:cs="Times New Roman"/>
          <w:sz w:val="28"/>
          <w:szCs w:val="28"/>
        </w:rPr>
        <w:t xml:space="preserve">ацию стажировки (в том числе </w:t>
      </w:r>
      <w:r w:rsidRPr="00B66D67">
        <w:rPr>
          <w:rFonts w:ascii="Times New Roman" w:hAnsi="Times New Roman" w:cs="Times New Roman"/>
          <w:sz w:val="28"/>
          <w:szCs w:val="28"/>
        </w:rPr>
        <w:t>и</w:t>
      </w:r>
      <w:r w:rsidR="006367D4" w:rsidRPr="00B66D67">
        <w:rPr>
          <w:rFonts w:ascii="Times New Roman" w:hAnsi="Times New Roman" w:cs="Times New Roman"/>
          <w:sz w:val="28"/>
          <w:szCs w:val="28"/>
        </w:rPr>
        <w:t>нформационное сопровождение</w:t>
      </w:r>
      <w:r w:rsidR="0076612A" w:rsidRPr="00B66D67">
        <w:rPr>
          <w:rFonts w:ascii="Times New Roman" w:hAnsi="Times New Roman" w:cs="Times New Roman"/>
          <w:sz w:val="28"/>
          <w:szCs w:val="28"/>
        </w:rPr>
        <w:t>)</w:t>
      </w:r>
      <w:r w:rsidR="006367D4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1D4E449D" w14:textId="77777777" w:rsidR="006367D4" w:rsidRPr="00B66D67" w:rsidRDefault="009833A6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определяет общее количество мест для прохождения стажировки на основе поступивших от исполнительных органов государственной власти Камчатского края </w:t>
      </w:r>
      <w:r w:rsidR="00BD4837" w:rsidRPr="00B66D67">
        <w:rPr>
          <w:rFonts w:ascii="Times New Roman" w:hAnsi="Times New Roman" w:cs="Times New Roman"/>
          <w:sz w:val="28"/>
          <w:szCs w:val="28"/>
        </w:rPr>
        <w:t>заявок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AAEE36" w14:textId="77777777" w:rsidR="009833A6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833A6" w:rsidRPr="00B66D67">
        <w:rPr>
          <w:rFonts w:ascii="Times New Roman" w:hAnsi="Times New Roman" w:cs="Times New Roman"/>
          <w:sz w:val="28"/>
          <w:szCs w:val="28"/>
        </w:rPr>
        <w:t>) обеспечивает проведение мероприятий по отбору</w:t>
      </w:r>
      <w:r w:rsidR="002074A8" w:rsidRPr="00B66D67">
        <w:rPr>
          <w:rFonts w:ascii="Times New Roman" w:hAnsi="Times New Roman" w:cs="Times New Roman"/>
          <w:sz w:val="28"/>
          <w:szCs w:val="28"/>
        </w:rPr>
        <w:t xml:space="preserve"> с непосредственным участием Молодежного Правительства Камчатского края, а также посредством привлечения исполнительных органов государственной власти Камчатского края, подведомственных </w:t>
      </w:r>
      <w:r w:rsidR="00F572C8" w:rsidRPr="00B66D67">
        <w:rPr>
          <w:rFonts w:ascii="Times New Roman" w:hAnsi="Times New Roman" w:cs="Times New Roman"/>
          <w:sz w:val="28"/>
          <w:szCs w:val="28"/>
        </w:rPr>
        <w:t xml:space="preserve">им </w:t>
      </w:r>
      <w:r w:rsidR="002074A8" w:rsidRPr="00B66D67">
        <w:rPr>
          <w:rFonts w:ascii="Times New Roman" w:hAnsi="Times New Roman" w:cs="Times New Roman"/>
          <w:sz w:val="28"/>
          <w:szCs w:val="28"/>
        </w:rPr>
        <w:t>организаций, иных организаций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8169C7" w14:textId="77777777" w:rsidR="00D67EB9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D67EB9" w:rsidRPr="00B66D6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необходимую для отбора </w:t>
      </w:r>
      <w:r w:rsidR="00D67EB9" w:rsidRPr="00B66D67">
        <w:rPr>
          <w:rFonts w:ascii="Times New Roman" w:hAnsi="Times New Roman" w:cs="Times New Roman"/>
          <w:sz w:val="28"/>
          <w:szCs w:val="28"/>
        </w:rPr>
        <w:t>документацию</w:t>
      </w:r>
      <w:r w:rsidR="00C223E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25C3E12B" w14:textId="77777777" w:rsidR="00B57E67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5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направляет запросы в исполнительные органы государственной власти Камчатского края о количестве </w:t>
      </w:r>
      <w:r w:rsidR="00626CC5" w:rsidRPr="00B66D67">
        <w:rPr>
          <w:rFonts w:ascii="Times New Roman" w:hAnsi="Times New Roman" w:cs="Times New Roman"/>
          <w:sz w:val="28"/>
          <w:szCs w:val="28"/>
        </w:rPr>
        <w:t>лиц</w:t>
      </w:r>
      <w:r w:rsidR="0090544F" w:rsidRPr="00B66D67">
        <w:rPr>
          <w:rFonts w:ascii="Times New Roman" w:hAnsi="Times New Roman" w:cs="Times New Roman"/>
          <w:sz w:val="28"/>
          <w:szCs w:val="28"/>
        </w:rPr>
        <w:t>,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которых исполнительный орган государственной власти Камчатского края готов принять для</w:t>
      </w:r>
      <w:r w:rsidR="0090544F" w:rsidRPr="00B66D67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2274A" w:rsidRPr="00B66D67">
        <w:rPr>
          <w:rFonts w:ascii="Times New Roman" w:hAnsi="Times New Roman" w:cs="Times New Roman"/>
          <w:sz w:val="28"/>
          <w:szCs w:val="28"/>
        </w:rPr>
        <w:t>стажировки</w:t>
      </w:r>
      <w:r w:rsidR="00B57E67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6A1FB58" w14:textId="77777777" w:rsidR="008651C5" w:rsidRPr="00B66D67" w:rsidRDefault="00B57E6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6) оформляет </w:t>
      </w:r>
      <w:r w:rsidR="00121DE6" w:rsidRPr="00B66D67">
        <w:rPr>
          <w:rFonts w:ascii="Times New Roman" w:hAnsi="Times New Roman" w:cs="Times New Roman"/>
          <w:sz w:val="28"/>
          <w:szCs w:val="28"/>
        </w:rPr>
        <w:t xml:space="preserve">и вручает </w:t>
      </w:r>
      <w:r w:rsidRPr="00B66D67">
        <w:rPr>
          <w:rFonts w:ascii="Times New Roman" w:hAnsi="Times New Roman" w:cs="Times New Roman"/>
          <w:sz w:val="28"/>
          <w:szCs w:val="28"/>
        </w:rPr>
        <w:t xml:space="preserve">свидетельства об успешном прохождении стажировки в исполнительном органе государственной власти Камчатского края по форме согласно приложению </w:t>
      </w:r>
      <w:r w:rsidR="00880BA3"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651C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F345F2B" w14:textId="77777777" w:rsidR="0082274A" w:rsidRPr="00B66D67" w:rsidRDefault="008651C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7) иные полномочия в соответствии с настоящим Положением</w:t>
      </w:r>
      <w:r w:rsidR="005E79F8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4733ECA8" w14:textId="77777777" w:rsidR="0082274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11</w:t>
      </w:r>
      <w:r w:rsidR="0082274A" w:rsidRPr="00B66D67">
        <w:rPr>
          <w:rFonts w:ascii="Times New Roman" w:hAnsi="Times New Roman" w:cs="Times New Roman"/>
          <w:sz w:val="28"/>
          <w:szCs w:val="28"/>
        </w:rPr>
        <w:t>. Исполнительные органы государственной власти Камчатского края в установленный в запросе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срок определяют количество </w:t>
      </w:r>
      <w:r w:rsidR="008C2BE1" w:rsidRPr="00B66D67">
        <w:rPr>
          <w:rFonts w:ascii="Times New Roman" w:hAnsi="Times New Roman" w:cs="Times New Roman"/>
          <w:sz w:val="28"/>
          <w:szCs w:val="28"/>
        </w:rPr>
        <w:t>лиц</w:t>
      </w:r>
      <w:r w:rsidR="0082274A" w:rsidRPr="00B66D67">
        <w:rPr>
          <w:rFonts w:ascii="Times New Roman" w:hAnsi="Times New Roman" w:cs="Times New Roman"/>
          <w:sz w:val="28"/>
          <w:szCs w:val="28"/>
        </w:rPr>
        <w:t>, котор</w:t>
      </w:r>
      <w:r w:rsidR="00E81FF6" w:rsidRPr="00B66D67">
        <w:rPr>
          <w:rFonts w:ascii="Times New Roman" w:hAnsi="Times New Roman" w:cs="Times New Roman"/>
          <w:sz w:val="28"/>
          <w:szCs w:val="28"/>
        </w:rPr>
        <w:t>о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е они </w:t>
      </w:r>
      <w:r w:rsidR="008D74BF" w:rsidRPr="00B66D67">
        <w:rPr>
          <w:rFonts w:ascii="Times New Roman" w:hAnsi="Times New Roman" w:cs="Times New Roman"/>
          <w:sz w:val="28"/>
          <w:szCs w:val="28"/>
        </w:rPr>
        <w:t>готовы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принять для стажировки</w:t>
      </w:r>
      <w:r w:rsidR="007F14DC" w:rsidRPr="00B66D67">
        <w:rPr>
          <w:rFonts w:ascii="Times New Roman" w:hAnsi="Times New Roman" w:cs="Times New Roman"/>
          <w:sz w:val="28"/>
          <w:szCs w:val="28"/>
        </w:rPr>
        <w:t xml:space="preserve"> (далее – место прохождения </w:t>
      </w:r>
      <w:r w:rsidR="007F14DC" w:rsidRPr="00B66D67">
        <w:rPr>
          <w:rFonts w:ascii="Times New Roman" w:hAnsi="Times New Roman" w:cs="Times New Roman"/>
          <w:sz w:val="28"/>
          <w:szCs w:val="28"/>
        </w:rPr>
        <w:lastRenderedPageBreak/>
        <w:t>стажировки)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, и направляют </w:t>
      </w:r>
      <w:r w:rsidR="00BD4837" w:rsidRPr="00B66D67">
        <w:rPr>
          <w:rFonts w:ascii="Times New Roman" w:hAnsi="Times New Roman" w:cs="Times New Roman"/>
          <w:sz w:val="28"/>
          <w:szCs w:val="28"/>
        </w:rPr>
        <w:t>соответствующую заявку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в уполномоченный орган с указанием следующих сведений:</w:t>
      </w:r>
    </w:p>
    <w:p w14:paraId="2E0AC292" w14:textId="77777777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1BD2" w:rsidRPr="00B66D67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, на которую планируется назначение </w:t>
      </w:r>
      <w:r w:rsidR="003C763C" w:rsidRPr="00B66D67">
        <w:rPr>
          <w:rFonts w:ascii="Times New Roman" w:hAnsi="Times New Roman" w:cs="Times New Roman"/>
          <w:sz w:val="28"/>
          <w:szCs w:val="28"/>
        </w:rPr>
        <w:t>участника стажировки (при наличии</w:t>
      </w:r>
      <w:r w:rsidR="00B41E84" w:rsidRPr="00B66D67">
        <w:rPr>
          <w:rFonts w:ascii="Times New Roman" w:hAnsi="Times New Roman" w:cs="Times New Roman"/>
          <w:sz w:val="28"/>
          <w:szCs w:val="28"/>
        </w:rPr>
        <w:t>)</w:t>
      </w:r>
      <w:r w:rsidR="008462D6" w:rsidRPr="00B66D67">
        <w:rPr>
          <w:rFonts w:ascii="Times New Roman" w:hAnsi="Times New Roman" w:cs="Times New Roman"/>
          <w:sz w:val="28"/>
          <w:szCs w:val="28"/>
        </w:rPr>
        <w:t xml:space="preserve"> с указанием должностных обязанностей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подразделения, в котором будет проходить стажировк</w:t>
      </w:r>
      <w:r w:rsidR="008462D6" w:rsidRPr="00B66D67">
        <w:rPr>
          <w:rFonts w:ascii="Times New Roman" w:hAnsi="Times New Roman" w:cs="Times New Roman"/>
          <w:sz w:val="28"/>
          <w:szCs w:val="28"/>
        </w:rPr>
        <w:t>а</w:t>
      </w:r>
      <w:r w:rsidR="0082274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DD73733" w14:textId="77777777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82274A" w:rsidRPr="00B66D67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321785" w:rsidRPr="00B66D67">
        <w:rPr>
          <w:rFonts w:ascii="Times New Roman" w:hAnsi="Times New Roman" w:cs="Times New Roman"/>
          <w:sz w:val="28"/>
          <w:szCs w:val="28"/>
        </w:rPr>
        <w:t>,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должность непосредственного руководителя стажировки</w:t>
      </w:r>
      <w:r w:rsidR="00321785" w:rsidRPr="00B66D67">
        <w:rPr>
          <w:rFonts w:ascii="Times New Roman" w:hAnsi="Times New Roman" w:cs="Times New Roman"/>
          <w:sz w:val="28"/>
          <w:szCs w:val="28"/>
        </w:rPr>
        <w:t xml:space="preserve"> и его контакты</w:t>
      </w:r>
      <w:r w:rsidR="0082274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46D8966" w14:textId="77777777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3)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B287F" w:rsidRPr="00B66D67">
        <w:rPr>
          <w:rFonts w:ascii="Times New Roman" w:hAnsi="Times New Roman" w:cs="Times New Roman"/>
          <w:sz w:val="28"/>
          <w:szCs w:val="28"/>
        </w:rPr>
        <w:t xml:space="preserve">область и вид профессиональной служебной деятельности, государственного гражданского служащего исполнительного органа государственной власти Камчатского края, </w:t>
      </w:r>
      <w:r w:rsidR="003C763C" w:rsidRPr="00B66D67">
        <w:rPr>
          <w:rFonts w:ascii="Times New Roman" w:hAnsi="Times New Roman" w:cs="Times New Roman"/>
          <w:sz w:val="28"/>
          <w:szCs w:val="28"/>
        </w:rPr>
        <w:t>по которой возможно определить занятость участника стажировки</w:t>
      </w:r>
      <w:r w:rsidR="0082274A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93D0139" w14:textId="77777777" w:rsidR="00961FF0" w:rsidRPr="00B66D67" w:rsidRDefault="00961FF0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ind w:firstLine="709"/>
        <w:jc w:val="center"/>
        <w:rPr>
          <w:bCs/>
          <w:iCs/>
          <w:spacing w:val="-3"/>
          <w:sz w:val="24"/>
        </w:rPr>
      </w:pPr>
    </w:p>
    <w:p w14:paraId="2464A23A" w14:textId="77777777" w:rsidR="00765970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3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Порядок о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>тбор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а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 стажировки</w:t>
      </w:r>
    </w:p>
    <w:p w14:paraId="43B05F97" w14:textId="77777777" w:rsidR="00776FFA" w:rsidRPr="00B66D67" w:rsidRDefault="00776FF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FF97F" w14:textId="5858F98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12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Отбор </w:t>
      </w:r>
      <w:r w:rsidR="00201626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участников стажировки </w:t>
      </w:r>
      <w:r w:rsidR="005E2248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осуществляется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комиссией </w:t>
      </w:r>
      <w:r w:rsidR="00211A47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>по организации и проведению стажиров</w:t>
      </w:r>
      <w:r w:rsidR="00D46394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>ки</w:t>
      </w:r>
      <w:r w:rsidR="00211A47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(далее – комиссия) </w:t>
      </w:r>
      <w:r w:rsidR="00AE16BC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посредством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оценки поступивших через кадровый портал </w:t>
      </w:r>
      <w:r w:rsidR="007B5F5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«Команда развития Камчатского края» (https://hr.kamgov.ru) </w:t>
      </w:r>
      <w:r w:rsidR="007B5F5E" w:rsidRPr="00B66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кадровый портал)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сведений и материалов, указанных в части </w:t>
      </w:r>
      <w:r w:rsidR="008B5710">
        <w:rPr>
          <w:rFonts w:ascii="Times New Roman" w:hAnsi="Times New Roman" w:cs="Times New Roman"/>
          <w:sz w:val="28"/>
          <w:szCs w:val="28"/>
        </w:rPr>
        <w:t>17</w:t>
      </w:r>
      <w:r w:rsidR="00341DC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настоящего Положения, и </w:t>
      </w:r>
      <w:r w:rsidR="00AE16BC" w:rsidRPr="00B66D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3E09" w:rsidRPr="00B66D67">
        <w:rPr>
          <w:rFonts w:ascii="Times New Roman" w:hAnsi="Times New Roman" w:cs="Times New Roman"/>
          <w:sz w:val="28"/>
          <w:szCs w:val="28"/>
        </w:rPr>
        <w:t>иных отборочных процедур</w:t>
      </w:r>
      <w:r w:rsidR="00D056DD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C822FA" w:rsidRPr="00B66D6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D056DD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в </w:t>
      </w:r>
      <w:r w:rsidR="00D056DD" w:rsidRPr="00B66D67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0E3E09" w:rsidRPr="00B66D67">
        <w:rPr>
          <w:rFonts w:ascii="Times New Roman" w:hAnsi="Times New Roman" w:cs="Times New Roman"/>
          <w:sz w:val="28"/>
          <w:szCs w:val="28"/>
        </w:rPr>
        <w:t>настоящ</w:t>
      </w:r>
      <w:r w:rsidR="00D056DD" w:rsidRPr="00B66D67">
        <w:rPr>
          <w:rFonts w:ascii="Times New Roman" w:hAnsi="Times New Roman" w:cs="Times New Roman"/>
          <w:sz w:val="28"/>
          <w:szCs w:val="28"/>
        </w:rPr>
        <w:t>им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056DD" w:rsidRPr="00B66D67">
        <w:rPr>
          <w:rFonts w:ascii="Times New Roman" w:hAnsi="Times New Roman" w:cs="Times New Roman"/>
          <w:sz w:val="28"/>
          <w:szCs w:val="28"/>
        </w:rPr>
        <w:t>ем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36E93" w14:textId="7777777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13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9B5E33" w:rsidRPr="00B66D67"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утверждается приказом уполномоченного органа.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 w:rsidR="0022215F" w:rsidRPr="00B66D67">
        <w:rPr>
          <w:rFonts w:ascii="Times New Roman" w:hAnsi="Times New Roman" w:cs="Times New Roman"/>
          <w:sz w:val="28"/>
          <w:szCs w:val="28"/>
        </w:rPr>
        <w:t xml:space="preserve">Координатора, уполномоченного органа </w:t>
      </w:r>
      <w:r w:rsidR="000E3E09" w:rsidRPr="00B66D6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и его подведомственных учреждений, иных исполнительных органов государственной власти Камчатского края, а также представители образовательных организаций высшего образования, </w:t>
      </w:r>
      <w:r w:rsidR="00457849" w:rsidRPr="00B66D67">
        <w:rPr>
          <w:rFonts w:ascii="Times New Roman" w:hAnsi="Times New Roman" w:cs="Times New Roman"/>
          <w:sz w:val="28"/>
          <w:szCs w:val="28"/>
        </w:rPr>
        <w:t>М</w:t>
      </w:r>
      <w:r w:rsidR="000E3E09" w:rsidRPr="00B66D67">
        <w:rPr>
          <w:rFonts w:ascii="Times New Roman" w:hAnsi="Times New Roman" w:cs="Times New Roman"/>
          <w:sz w:val="28"/>
          <w:szCs w:val="28"/>
        </w:rPr>
        <w:t>олодежного Правительства Камчатского края, иных общественных о</w:t>
      </w:r>
      <w:r w:rsidR="00FB6C13" w:rsidRPr="00B66D67">
        <w:rPr>
          <w:rFonts w:ascii="Times New Roman" w:hAnsi="Times New Roman" w:cs="Times New Roman"/>
          <w:sz w:val="28"/>
          <w:szCs w:val="28"/>
        </w:rPr>
        <w:t>бъединений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в сфере молодежной политики. </w:t>
      </w:r>
    </w:p>
    <w:p w14:paraId="2555FDC2" w14:textId="7777777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14.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AE183D" w:rsidRPr="00B66D67">
        <w:rPr>
          <w:rFonts w:ascii="Times New Roman" w:hAnsi="Times New Roman" w:cs="Times New Roman"/>
          <w:sz w:val="28"/>
          <w:szCs w:val="28"/>
        </w:rPr>
        <w:t>определяет</w:t>
      </w:r>
      <w:r w:rsidR="000E3E09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6EF4B4CB" w14:textId="4CFC4F9F" w:rsidR="000E3E09" w:rsidRPr="00B66D67" w:rsidRDefault="000E3E09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срок приема </w:t>
      </w:r>
      <w:r w:rsidR="002635C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заявок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участия в отборе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3CC8CE3A" w14:textId="31E19868" w:rsidR="000E3E09" w:rsidRPr="00B66D67" w:rsidRDefault="000E3E09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6F7CC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отборочные процедуры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B2779" w:rsidRPr="00B66D67">
        <w:rPr>
          <w:rFonts w:ascii="Times New Roman" w:hAnsi="Times New Roman" w:cs="Times New Roman"/>
          <w:sz w:val="28"/>
          <w:szCs w:val="28"/>
        </w:rPr>
        <w:t xml:space="preserve">с использованием конкретных </w:t>
      </w:r>
      <w:r w:rsidRPr="00B66D67">
        <w:rPr>
          <w:rFonts w:ascii="Times New Roman" w:hAnsi="Times New Roman" w:cs="Times New Roman"/>
          <w:sz w:val="28"/>
          <w:szCs w:val="28"/>
        </w:rPr>
        <w:t>методов оценки</w:t>
      </w:r>
      <w:r w:rsidR="00EB332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</w:rPr>
        <w:t xml:space="preserve">профессиональных и личных качеств </w:t>
      </w:r>
      <w:r w:rsidR="000E6F8E" w:rsidRPr="00B66D67">
        <w:rPr>
          <w:rFonts w:ascii="Times New Roman" w:hAnsi="Times New Roman" w:cs="Times New Roman"/>
          <w:sz w:val="28"/>
          <w:szCs w:val="28"/>
        </w:rPr>
        <w:t>кандидатов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FB2779" w:rsidRPr="00B66D67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F36D6">
        <w:rPr>
          <w:rFonts w:ascii="Times New Roman" w:hAnsi="Times New Roman" w:cs="Times New Roman"/>
          <w:sz w:val="28"/>
          <w:szCs w:val="28"/>
        </w:rPr>
        <w:t>19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93173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E9C51EC" w14:textId="7F377AD3" w:rsidR="003E7FD4" w:rsidRPr="00B66D67" w:rsidRDefault="003E7FD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количество участников стажировки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 учетом общего количества мест для прохождения стажировки в исполнительных органах государственной власти Камчатского края</w:t>
      </w:r>
      <w:r w:rsidR="000E6F8E" w:rsidRPr="00B66D67">
        <w:rPr>
          <w:rFonts w:ascii="Times New Roman" w:hAnsi="Times New Roman" w:cs="Times New Roman"/>
          <w:sz w:val="28"/>
          <w:szCs w:val="28"/>
        </w:rPr>
        <w:t xml:space="preserve"> и победителей отбора</w:t>
      </w:r>
      <w:r w:rsidRPr="00B66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FB62E" w14:textId="107FB918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15</w:t>
      </w:r>
      <w:r w:rsidR="000E76A8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Объявление о приеме </w:t>
      </w:r>
      <w:r w:rsidR="00B61D6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заявок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 w:rsidR="00E415F7">
        <w:rPr>
          <w:rFonts w:ascii="Times New Roman" w:hAnsi="Times New Roman" w:cs="Times New Roman"/>
          <w:sz w:val="28"/>
          <w:szCs w:val="28"/>
        </w:rPr>
        <w:t xml:space="preserve"> (</w:t>
      </w:r>
      <w:r w:rsidR="00336F7E" w:rsidRPr="00B66D67">
        <w:rPr>
          <w:rFonts w:ascii="Times New Roman" w:hAnsi="Times New Roman" w:cs="Times New Roman"/>
          <w:sz w:val="28"/>
          <w:szCs w:val="28"/>
        </w:rPr>
        <w:t>в том числе информация о порядке и условиях отбора кандидатов для участия в стажировке</w:t>
      </w:r>
      <w:r w:rsidR="00E415F7">
        <w:rPr>
          <w:rFonts w:ascii="Times New Roman" w:hAnsi="Times New Roman" w:cs="Times New Roman"/>
          <w:sz w:val="28"/>
          <w:szCs w:val="28"/>
        </w:rPr>
        <w:t xml:space="preserve"> и информация </w:t>
      </w:r>
      <w:r w:rsidR="00E415F7" w:rsidRPr="00B66D67">
        <w:rPr>
          <w:rFonts w:ascii="Times New Roman" w:hAnsi="Times New Roman" w:cs="Times New Roman"/>
          <w:sz w:val="28"/>
          <w:szCs w:val="28"/>
        </w:rPr>
        <w:t>о порядке прохождения стажировки</w:t>
      </w:r>
      <w:r w:rsidR="00E415F7">
        <w:rPr>
          <w:rFonts w:ascii="Times New Roman" w:hAnsi="Times New Roman" w:cs="Times New Roman"/>
          <w:sz w:val="28"/>
          <w:szCs w:val="28"/>
        </w:rPr>
        <w:t xml:space="preserve">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73FA7" w:rsidRPr="00B66D67">
        <w:rPr>
          <w:rFonts w:ascii="Times New Roman" w:hAnsi="Times New Roman" w:cs="Times New Roman"/>
          <w:sz w:val="28"/>
          <w:szCs w:val="28"/>
        </w:rPr>
        <w:t xml:space="preserve">уполномоченным органом во взаимодействии с Координатором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B66D67">
        <w:rPr>
          <w:rFonts w:ascii="Times New Roman" w:hAnsi="Times New Roman" w:cs="Times New Roman"/>
          <w:sz w:val="28"/>
          <w:szCs w:val="28"/>
        </w:rPr>
        <w:t>официальном сайте исполнительных органов государственной власти Камчатского края (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kamgov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163124" w:rsidRPr="00B66D6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(далее</w:t>
      </w:r>
      <w:r w:rsidR="00100D9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3124" w:rsidRPr="00B66D67">
        <w:rPr>
          <w:rFonts w:ascii="Times New Roman" w:hAnsi="Times New Roman" w:cs="Times New Roman"/>
          <w:sz w:val="28"/>
          <w:szCs w:val="28"/>
        </w:rPr>
        <w:t>– официальный сайт</w:t>
      </w:r>
      <w:r w:rsidR="00100D90" w:rsidRPr="00B66D67">
        <w:rPr>
          <w:rFonts w:ascii="Times New Roman" w:hAnsi="Times New Roman" w:cs="Times New Roman"/>
          <w:sz w:val="28"/>
          <w:szCs w:val="28"/>
        </w:rPr>
        <w:t>)</w:t>
      </w:r>
      <w:r w:rsidR="00FA70AF" w:rsidRPr="00B66D67">
        <w:rPr>
          <w:rFonts w:ascii="Times New Roman" w:hAnsi="Times New Roman" w:cs="Times New Roman"/>
          <w:sz w:val="28"/>
          <w:szCs w:val="28"/>
        </w:rPr>
        <w:t xml:space="preserve"> и</w:t>
      </w:r>
      <w:r w:rsidR="0016312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00D90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B66D67">
        <w:rPr>
          <w:rFonts w:ascii="Times New Roman" w:hAnsi="Times New Roman" w:cs="Times New Roman"/>
          <w:sz w:val="28"/>
          <w:szCs w:val="28"/>
        </w:rPr>
        <w:t>кадров</w:t>
      </w:r>
      <w:r w:rsidR="00100D90" w:rsidRPr="00B66D67">
        <w:rPr>
          <w:rFonts w:ascii="Times New Roman" w:hAnsi="Times New Roman" w:cs="Times New Roman"/>
          <w:sz w:val="28"/>
          <w:szCs w:val="28"/>
        </w:rPr>
        <w:t>ом</w:t>
      </w:r>
      <w:r w:rsidR="00163124" w:rsidRPr="00B66D6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00D90" w:rsidRPr="00B66D67">
        <w:rPr>
          <w:rFonts w:ascii="Times New Roman" w:hAnsi="Times New Roman" w:cs="Times New Roman"/>
          <w:sz w:val="28"/>
          <w:szCs w:val="28"/>
        </w:rPr>
        <w:t>е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117AC6" w:rsidRPr="00B66D67">
        <w:rPr>
          <w:rFonts w:ascii="Times New Roman" w:hAnsi="Times New Roman" w:cs="Times New Roman"/>
          <w:sz w:val="28"/>
          <w:szCs w:val="28"/>
        </w:rPr>
        <w:t>в том числе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в официальных группах (аккаунтах) исполнительн</w:t>
      </w:r>
      <w:r w:rsidR="007D079F" w:rsidRPr="00B66D67">
        <w:rPr>
          <w:rFonts w:ascii="Times New Roman" w:hAnsi="Times New Roman" w:cs="Times New Roman"/>
          <w:sz w:val="28"/>
          <w:szCs w:val="28"/>
        </w:rPr>
        <w:t>ых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79F" w:rsidRPr="00B66D67">
        <w:rPr>
          <w:rFonts w:ascii="Times New Roman" w:hAnsi="Times New Roman" w:cs="Times New Roman"/>
          <w:sz w:val="28"/>
          <w:szCs w:val="28"/>
        </w:rPr>
        <w:t>ов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 социальных сетях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Указанное информирование может </w:t>
      </w:r>
      <w:r w:rsidR="00765970" w:rsidRPr="00B66D6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также посредством взаимодействия уполномоченного органа, </w:t>
      </w:r>
      <w:r w:rsidR="00D53298" w:rsidRPr="00B66D67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="00765970" w:rsidRPr="00B66D67">
        <w:rPr>
          <w:rFonts w:ascii="Times New Roman" w:hAnsi="Times New Roman" w:cs="Times New Roman"/>
          <w:sz w:val="28"/>
          <w:szCs w:val="28"/>
        </w:rPr>
        <w:t>с образовательными организациями высшего образования в рамках проведения публичных (общественных) мероприятий, а также распространения соответствующей информации в средствах массовой информации.</w:t>
      </w:r>
      <w:r w:rsidR="001D721E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CEED5" w14:textId="77777777" w:rsidR="00A9418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16</w:t>
      </w:r>
      <w:r w:rsidR="00A9418A" w:rsidRPr="00B66D67">
        <w:rPr>
          <w:rFonts w:ascii="Times New Roman" w:hAnsi="Times New Roman" w:cs="Times New Roman"/>
          <w:sz w:val="28"/>
          <w:szCs w:val="28"/>
        </w:rPr>
        <w:t>. К участию в отборе допускаются лица, соответствующие требованиям, указанным в части 4 настоящего</w:t>
      </w:r>
      <w:r w:rsidR="00EB5D8A" w:rsidRPr="00B66D6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, а также прошедшие </w:t>
      </w:r>
      <w:r w:rsidR="00D83646" w:rsidRPr="00B66D67">
        <w:rPr>
          <w:rFonts w:ascii="Times New Roman" w:hAnsi="Times New Roman" w:cs="Times New Roman"/>
          <w:sz w:val="28"/>
          <w:szCs w:val="28"/>
        </w:rPr>
        <w:t xml:space="preserve">электронную регистрацию в соответствии с </w:t>
      </w:r>
      <w:r w:rsidR="002B2E44" w:rsidRPr="00B66D67">
        <w:rPr>
          <w:rFonts w:ascii="Times New Roman" w:hAnsi="Times New Roman" w:cs="Times New Roman"/>
          <w:sz w:val="28"/>
          <w:szCs w:val="28"/>
        </w:rPr>
        <w:t>част</w:t>
      </w:r>
      <w:r w:rsidR="00D83646" w:rsidRPr="00B66D67">
        <w:rPr>
          <w:rFonts w:ascii="Times New Roman" w:hAnsi="Times New Roman" w:cs="Times New Roman"/>
          <w:sz w:val="28"/>
          <w:szCs w:val="28"/>
        </w:rPr>
        <w:t>ью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B6165" w:rsidRPr="00B66D67">
        <w:rPr>
          <w:rFonts w:ascii="Times New Roman" w:hAnsi="Times New Roman" w:cs="Times New Roman"/>
          <w:sz w:val="28"/>
          <w:szCs w:val="28"/>
        </w:rPr>
        <w:t>17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B5D8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EB5D8A" w:rsidRPr="00B66D67">
        <w:rPr>
          <w:rFonts w:ascii="Times New Roman" w:hAnsi="Times New Roman" w:cs="Times New Roman"/>
          <w:sz w:val="28"/>
          <w:szCs w:val="28"/>
        </w:rPr>
        <w:t>(далее – кандидаты)</w:t>
      </w:r>
      <w:r w:rsidR="00A9418A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33633F57" w14:textId="77777777" w:rsidR="0040444D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B66D67">
        <w:rPr>
          <w:rFonts w:ascii="Times New Roman" w:hAnsi="Times New Roman" w:cs="Times New Roman"/>
          <w:sz w:val="28"/>
          <w:szCs w:val="28"/>
        </w:rPr>
        <w:t>17</w:t>
      </w:r>
      <w:r w:rsidR="00EB266D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E212DD" w:rsidRPr="00B66D67">
        <w:rPr>
          <w:rFonts w:ascii="Times New Roman" w:hAnsi="Times New Roman" w:cs="Times New Roman"/>
          <w:sz w:val="28"/>
          <w:szCs w:val="28"/>
        </w:rPr>
        <w:t>Э</w:t>
      </w:r>
      <w:r w:rsidR="00367566" w:rsidRPr="00B66D67">
        <w:rPr>
          <w:rFonts w:ascii="Times New Roman" w:hAnsi="Times New Roman" w:cs="Times New Roman"/>
          <w:sz w:val="28"/>
          <w:szCs w:val="28"/>
        </w:rPr>
        <w:t>лектронн</w:t>
      </w:r>
      <w:r w:rsidR="00E212DD" w:rsidRPr="00B66D67">
        <w:rPr>
          <w:rFonts w:ascii="Times New Roman" w:hAnsi="Times New Roman" w:cs="Times New Roman"/>
          <w:sz w:val="28"/>
          <w:szCs w:val="28"/>
        </w:rPr>
        <w:t>ая</w:t>
      </w:r>
      <w:r w:rsidR="00367566" w:rsidRPr="00B66D67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212DD" w:rsidRPr="00B66D67">
        <w:rPr>
          <w:rFonts w:ascii="Times New Roman" w:hAnsi="Times New Roman" w:cs="Times New Roman"/>
          <w:sz w:val="28"/>
          <w:szCs w:val="28"/>
        </w:rPr>
        <w:t>я осуществляется</w:t>
      </w:r>
      <w:r w:rsidR="0036756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посредством авторизации на кадровом портале </w:t>
      </w:r>
      <w:r w:rsidR="00013B89" w:rsidRPr="00B66D6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7566" w:rsidRPr="00B66D67">
        <w:rPr>
          <w:rFonts w:ascii="Times New Roman" w:hAnsi="Times New Roman" w:cs="Times New Roman"/>
          <w:sz w:val="28"/>
          <w:szCs w:val="28"/>
        </w:rPr>
        <w:t>дистанционн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ых </w:t>
      </w:r>
      <w:r w:rsidR="00367566" w:rsidRPr="00B66D67">
        <w:rPr>
          <w:rFonts w:ascii="Times New Roman" w:hAnsi="Times New Roman" w:cs="Times New Roman"/>
          <w:sz w:val="28"/>
          <w:szCs w:val="28"/>
        </w:rPr>
        <w:t>отборочных мероприятий, в том числе:</w:t>
      </w:r>
    </w:p>
    <w:p w14:paraId="0181BDE8" w14:textId="77777777" w:rsidR="0040444D" w:rsidRPr="00B66D67" w:rsidRDefault="0040444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8D3BBF" w:rsidRPr="00B66D67">
        <w:rPr>
          <w:rFonts w:ascii="Times New Roman" w:hAnsi="Times New Roman" w:cs="Times New Roman"/>
          <w:sz w:val="28"/>
          <w:szCs w:val="28"/>
        </w:rPr>
        <w:t>формир</w:t>
      </w:r>
      <w:r w:rsidR="0041595D" w:rsidRPr="00B66D67">
        <w:rPr>
          <w:rFonts w:ascii="Times New Roman" w:hAnsi="Times New Roman" w:cs="Times New Roman"/>
          <w:sz w:val="28"/>
          <w:szCs w:val="28"/>
        </w:rPr>
        <w:t>ова</w:t>
      </w:r>
      <w:r w:rsidR="00E6500D" w:rsidRPr="00B66D67">
        <w:rPr>
          <w:rFonts w:ascii="Times New Roman" w:hAnsi="Times New Roman" w:cs="Times New Roman"/>
          <w:sz w:val="28"/>
          <w:szCs w:val="28"/>
        </w:rPr>
        <w:t>ния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E6500D" w:rsidRPr="00B66D67">
        <w:rPr>
          <w:rFonts w:ascii="Times New Roman" w:hAnsi="Times New Roman" w:cs="Times New Roman"/>
          <w:sz w:val="28"/>
          <w:szCs w:val="28"/>
        </w:rPr>
        <w:t>ения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2C111B" w:rsidRPr="00B66D67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8D3BBF" w:rsidRPr="00B66D67">
        <w:rPr>
          <w:rFonts w:ascii="Times New Roman" w:hAnsi="Times New Roman" w:cs="Times New Roman"/>
          <w:sz w:val="28"/>
          <w:szCs w:val="28"/>
        </w:rPr>
        <w:t>электронно</w:t>
      </w:r>
      <w:r w:rsidR="00E6500D" w:rsidRPr="00B66D67">
        <w:rPr>
          <w:rFonts w:ascii="Times New Roman" w:hAnsi="Times New Roman" w:cs="Times New Roman"/>
          <w:sz w:val="28"/>
          <w:szCs w:val="28"/>
        </w:rPr>
        <w:t>го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резюме</w:t>
      </w:r>
      <w:r w:rsidR="006100B3" w:rsidRPr="00B66D67">
        <w:rPr>
          <w:rFonts w:ascii="Times New Roman" w:hAnsi="Times New Roman" w:cs="Times New Roman"/>
          <w:sz w:val="28"/>
          <w:szCs w:val="28"/>
        </w:rPr>
        <w:t>-заявк</w:t>
      </w:r>
      <w:r w:rsidR="00E6500D" w:rsidRPr="00B66D67">
        <w:rPr>
          <w:rFonts w:ascii="Times New Roman" w:hAnsi="Times New Roman" w:cs="Times New Roman"/>
          <w:sz w:val="28"/>
          <w:szCs w:val="28"/>
        </w:rPr>
        <w:t>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17B07" w:rsidRPr="00B66D67">
        <w:rPr>
          <w:rFonts w:ascii="Times New Roman" w:hAnsi="Times New Roman" w:cs="Times New Roman"/>
          <w:sz w:val="28"/>
          <w:szCs w:val="28"/>
        </w:rPr>
        <w:t>2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C7E53" w:rsidRPr="00B66D67">
        <w:rPr>
          <w:rFonts w:ascii="Times New Roman" w:hAnsi="Times New Roman" w:cs="Times New Roman"/>
          <w:sz w:val="28"/>
          <w:szCs w:val="28"/>
        </w:rPr>
        <w:t>, в котором указ</w:t>
      </w:r>
      <w:r w:rsidR="00E6500D" w:rsidRPr="00B66D67">
        <w:rPr>
          <w:rFonts w:ascii="Times New Roman" w:hAnsi="Times New Roman" w:cs="Times New Roman"/>
          <w:sz w:val="28"/>
          <w:szCs w:val="28"/>
        </w:rPr>
        <w:t>ывается</w:t>
      </w:r>
      <w:r w:rsidR="003C7E53" w:rsidRPr="00B66D67">
        <w:rPr>
          <w:rFonts w:ascii="Times New Roman" w:hAnsi="Times New Roman" w:cs="Times New Roman"/>
          <w:sz w:val="28"/>
          <w:szCs w:val="28"/>
        </w:rPr>
        <w:t xml:space="preserve"> предпочтительное место прохождения стажировки (наименование исполнительного органа государственной власти Камчатского края) и </w:t>
      </w:r>
      <w:r w:rsidR="00BB0C17" w:rsidRPr="00B66D6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3C7E53" w:rsidRPr="00B66D67">
        <w:rPr>
          <w:rFonts w:ascii="Times New Roman" w:hAnsi="Times New Roman" w:cs="Times New Roman"/>
          <w:sz w:val="28"/>
          <w:szCs w:val="28"/>
        </w:rPr>
        <w:t>сроки ее прохождения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95F23D4" w14:textId="1F0E07AB" w:rsidR="0041595D" w:rsidRPr="00B66D67" w:rsidRDefault="00FC770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4D" w:rsidRPr="00B66D67">
        <w:rPr>
          <w:rFonts w:ascii="Times New Roman" w:hAnsi="Times New Roman" w:cs="Times New Roman"/>
          <w:sz w:val="28"/>
          <w:szCs w:val="28"/>
        </w:rPr>
        <w:t>)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6500D" w:rsidRPr="00B66D67">
        <w:rPr>
          <w:rFonts w:ascii="Times New Roman" w:hAnsi="Times New Roman" w:cs="Times New Roman"/>
          <w:sz w:val="28"/>
          <w:szCs w:val="28"/>
        </w:rPr>
        <w:t>ния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97E41" w:rsidRPr="00B66D67">
        <w:rPr>
          <w:rFonts w:ascii="Times New Roman" w:hAnsi="Times New Roman" w:cs="Times New Roman"/>
          <w:sz w:val="28"/>
          <w:szCs w:val="28"/>
        </w:rPr>
        <w:t>и разме</w:t>
      </w:r>
      <w:r w:rsidR="00E6500D" w:rsidRPr="00B66D67">
        <w:rPr>
          <w:rFonts w:ascii="Times New Roman" w:hAnsi="Times New Roman" w:cs="Times New Roman"/>
          <w:sz w:val="28"/>
          <w:szCs w:val="28"/>
        </w:rPr>
        <w:t>щения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F02E4" w:rsidRPr="00B66D67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097E41" w:rsidRPr="00B66D67">
        <w:rPr>
          <w:rFonts w:ascii="Times New Roman" w:hAnsi="Times New Roman" w:cs="Times New Roman"/>
          <w:sz w:val="28"/>
          <w:szCs w:val="28"/>
        </w:rPr>
        <w:t>в</w:t>
      </w:r>
      <w:r w:rsidR="00431BD9" w:rsidRPr="00B66D67">
        <w:rPr>
          <w:rFonts w:ascii="Times New Roman" w:hAnsi="Times New Roman" w:cs="Times New Roman"/>
          <w:sz w:val="28"/>
          <w:szCs w:val="28"/>
        </w:rPr>
        <w:t>идеопрезентаци</w:t>
      </w:r>
      <w:r w:rsidR="00E6500D" w:rsidRPr="00B66D67">
        <w:rPr>
          <w:rFonts w:ascii="Times New Roman" w:hAnsi="Times New Roman" w:cs="Times New Roman"/>
          <w:sz w:val="28"/>
          <w:szCs w:val="28"/>
        </w:rPr>
        <w:t>и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на тему «Цель моего участия в стажировке»</w:t>
      </w:r>
      <w:r w:rsidR="007A690D" w:rsidRPr="00B66D67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F14FE" w:rsidRPr="00B66D67">
        <w:rPr>
          <w:rFonts w:ascii="Times New Roman" w:hAnsi="Times New Roman" w:cs="Times New Roman"/>
          <w:sz w:val="28"/>
          <w:szCs w:val="28"/>
        </w:rPr>
        <w:t xml:space="preserve">должны содержаться ответы 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на вопросы согласно приложению </w:t>
      </w:r>
      <w:r w:rsidR="00D17B07" w:rsidRPr="00B66D67">
        <w:rPr>
          <w:rFonts w:ascii="Times New Roman" w:hAnsi="Times New Roman" w:cs="Times New Roman"/>
          <w:sz w:val="28"/>
          <w:szCs w:val="28"/>
        </w:rPr>
        <w:t>3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595D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1EE5EDA" w14:textId="595285EA" w:rsidR="004C3AFB" w:rsidRPr="00B66D67" w:rsidRDefault="00FC770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95D" w:rsidRPr="00B66D67">
        <w:rPr>
          <w:rFonts w:ascii="Times New Roman" w:hAnsi="Times New Roman" w:cs="Times New Roman"/>
          <w:sz w:val="28"/>
          <w:szCs w:val="28"/>
        </w:rPr>
        <w:t>) про</w:t>
      </w:r>
      <w:r w:rsidR="00E6500D" w:rsidRPr="00B66D67">
        <w:rPr>
          <w:rFonts w:ascii="Times New Roman" w:hAnsi="Times New Roman" w:cs="Times New Roman"/>
          <w:sz w:val="28"/>
          <w:szCs w:val="28"/>
        </w:rPr>
        <w:t>хождения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36D89" w:rsidRPr="00B66D67">
        <w:rPr>
          <w:rFonts w:ascii="Times New Roman" w:hAnsi="Times New Roman" w:cs="Times New Roman"/>
          <w:sz w:val="28"/>
          <w:szCs w:val="28"/>
        </w:rPr>
        <w:t>электронно</w:t>
      </w:r>
      <w:r w:rsidR="00E6500D" w:rsidRPr="00B66D67">
        <w:rPr>
          <w:rFonts w:ascii="Times New Roman" w:hAnsi="Times New Roman" w:cs="Times New Roman"/>
          <w:sz w:val="28"/>
          <w:szCs w:val="28"/>
        </w:rPr>
        <w:t>го</w:t>
      </w:r>
      <w:r w:rsidR="00136D89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B66D67">
        <w:rPr>
          <w:rFonts w:ascii="Times New Roman" w:hAnsi="Times New Roman" w:cs="Times New Roman"/>
          <w:sz w:val="28"/>
          <w:szCs w:val="28"/>
        </w:rPr>
        <w:t>тестировани</w:t>
      </w:r>
      <w:r w:rsidR="00E6500D" w:rsidRPr="00B66D67">
        <w:rPr>
          <w:rFonts w:ascii="Times New Roman" w:hAnsi="Times New Roman" w:cs="Times New Roman"/>
          <w:sz w:val="28"/>
          <w:szCs w:val="28"/>
        </w:rPr>
        <w:t>я</w:t>
      </w:r>
      <w:r w:rsidR="008D3BBF" w:rsidRPr="00B66D67">
        <w:rPr>
          <w:rFonts w:ascii="Times New Roman" w:hAnsi="Times New Roman" w:cs="Times New Roman"/>
          <w:sz w:val="28"/>
          <w:szCs w:val="28"/>
        </w:rPr>
        <w:t>.</w:t>
      </w:r>
      <w:r w:rsidR="003D2733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9802D" w14:textId="77777777" w:rsidR="004B509F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B509F" w:rsidRPr="00B66D67">
        <w:rPr>
          <w:rFonts w:ascii="Times New Roman" w:hAnsi="Times New Roman" w:cs="Times New Roman"/>
          <w:sz w:val="28"/>
          <w:szCs w:val="28"/>
        </w:rPr>
        <w:t xml:space="preserve">Все указанные </w:t>
      </w:r>
      <w:r w:rsidR="005A04DC" w:rsidRPr="00B66D67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="004B509F" w:rsidRPr="00B66D67">
        <w:rPr>
          <w:rFonts w:ascii="Times New Roman" w:hAnsi="Times New Roman" w:cs="Times New Roman"/>
          <w:sz w:val="28"/>
          <w:szCs w:val="28"/>
        </w:rPr>
        <w:t>процедуры осуществляются в соответствии с Положением о Кадровом проекте «Команда развития Камчатского края «Жить и работать на Камчатке!», утвержденным распоряжением Губернатора Камчатого края от 02.10.2020 № 901-Р.</w:t>
      </w:r>
    </w:p>
    <w:p w14:paraId="577713EB" w14:textId="77777777" w:rsidR="005E1D8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E338D">
        <w:rPr>
          <w:rFonts w:ascii="Times New Roman" w:hAnsi="Times New Roman" w:cs="Times New Roman"/>
          <w:sz w:val="28"/>
          <w:szCs w:val="28"/>
        </w:rPr>
        <w:t>9</w:t>
      </w:r>
      <w:r w:rsidR="00EB266D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52553" w:rsidRPr="00B66D67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отбора</w:t>
      </w:r>
      <w:r w:rsidR="005E1D80" w:rsidRPr="00B66D6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C4237" w:rsidRPr="00B66D67">
        <w:rPr>
          <w:rFonts w:ascii="Times New Roman" w:hAnsi="Times New Roman" w:cs="Times New Roman"/>
          <w:sz w:val="28"/>
          <w:szCs w:val="28"/>
        </w:rPr>
        <w:t>основных требований</w:t>
      </w:r>
      <w:r w:rsidR="00ED77F3" w:rsidRPr="00B66D67">
        <w:rPr>
          <w:rFonts w:ascii="Times New Roman" w:hAnsi="Times New Roman" w:cs="Times New Roman"/>
          <w:sz w:val="28"/>
          <w:szCs w:val="28"/>
        </w:rPr>
        <w:t>, предъявляемых</w:t>
      </w:r>
      <w:r w:rsidR="003C4237" w:rsidRPr="00B66D67">
        <w:rPr>
          <w:rFonts w:ascii="Times New Roman" w:hAnsi="Times New Roman" w:cs="Times New Roman"/>
          <w:sz w:val="28"/>
          <w:szCs w:val="28"/>
        </w:rPr>
        <w:t xml:space="preserve"> к </w:t>
      </w:r>
      <w:r w:rsidR="004F02E4" w:rsidRPr="00B66D67">
        <w:rPr>
          <w:rFonts w:ascii="Times New Roman" w:hAnsi="Times New Roman" w:cs="Times New Roman"/>
          <w:sz w:val="28"/>
          <w:szCs w:val="28"/>
        </w:rPr>
        <w:t>кандидатам</w:t>
      </w:r>
      <w:r w:rsidR="005E1D80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0E43F97D" w14:textId="77777777" w:rsidR="00596BA2" w:rsidRPr="00B66D67" w:rsidRDefault="005E1D80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1) активность</w:t>
      </w:r>
      <w:r w:rsidR="00596BA2" w:rsidRPr="00B66D67">
        <w:rPr>
          <w:sz w:val="28"/>
          <w:szCs w:val="28"/>
        </w:rPr>
        <w:t>, инициативность, лидерский потенциал;</w:t>
      </w:r>
    </w:p>
    <w:p w14:paraId="60C6DF17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2)</w:t>
      </w:r>
      <w:r w:rsidR="005E1D80" w:rsidRPr="00B66D67">
        <w:rPr>
          <w:sz w:val="28"/>
          <w:szCs w:val="28"/>
        </w:rPr>
        <w:t xml:space="preserve"> участи</w:t>
      </w:r>
      <w:r w:rsidRPr="00B66D67">
        <w:rPr>
          <w:sz w:val="28"/>
          <w:szCs w:val="28"/>
        </w:rPr>
        <w:t>е</w:t>
      </w:r>
      <w:r w:rsidR="005E1D80" w:rsidRPr="00B66D67">
        <w:rPr>
          <w:sz w:val="28"/>
          <w:szCs w:val="28"/>
        </w:rPr>
        <w:t xml:space="preserve"> в общественной деятельности (в том числе участие в конференциях, научных, образовательных форумах и иных мероприятиях);</w:t>
      </w:r>
    </w:p>
    <w:p w14:paraId="4869556A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3</w:t>
      </w:r>
      <w:r w:rsidR="005E1D80" w:rsidRPr="00B66D67">
        <w:rPr>
          <w:sz w:val="28"/>
          <w:szCs w:val="28"/>
        </w:rPr>
        <w:t>) наличие аналитических способностей и умение работать с большими объемами информации;</w:t>
      </w:r>
    </w:p>
    <w:p w14:paraId="0BFE981B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4</w:t>
      </w:r>
      <w:r w:rsidR="005E1D80" w:rsidRPr="00B66D67">
        <w:rPr>
          <w:sz w:val="28"/>
          <w:szCs w:val="28"/>
        </w:rPr>
        <w:t>) отличные коммуникативные навыки, эрудированность, энергичность, самоорганизация, стрессоустойчивость, дисциплинированность;</w:t>
      </w:r>
    </w:p>
    <w:p w14:paraId="411DFA0F" w14:textId="77777777" w:rsidR="00596BA2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5) развитые речевые и коммуникативные качества, культура речи;</w:t>
      </w:r>
    </w:p>
    <w:p w14:paraId="360ED868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6</w:t>
      </w:r>
      <w:r w:rsidR="005E1D80" w:rsidRPr="00B66D67">
        <w:rPr>
          <w:sz w:val="28"/>
          <w:szCs w:val="28"/>
        </w:rPr>
        <w:t xml:space="preserve">) высокая </w:t>
      </w:r>
      <w:r w:rsidR="00470EFF" w:rsidRPr="00B66D67">
        <w:rPr>
          <w:sz w:val="28"/>
          <w:szCs w:val="28"/>
        </w:rPr>
        <w:t xml:space="preserve">степень </w:t>
      </w:r>
      <w:r w:rsidR="005E1D80" w:rsidRPr="00B66D67">
        <w:rPr>
          <w:sz w:val="28"/>
          <w:szCs w:val="28"/>
        </w:rPr>
        <w:t>мотиваци</w:t>
      </w:r>
      <w:r w:rsidR="00470EFF" w:rsidRPr="00B66D67">
        <w:rPr>
          <w:sz w:val="28"/>
          <w:szCs w:val="28"/>
        </w:rPr>
        <w:t xml:space="preserve">и к </w:t>
      </w:r>
      <w:r w:rsidR="005E1D80" w:rsidRPr="00B66D67">
        <w:rPr>
          <w:sz w:val="28"/>
          <w:szCs w:val="28"/>
        </w:rPr>
        <w:t>разви</w:t>
      </w:r>
      <w:r w:rsidR="00470EFF" w:rsidRPr="00B66D67">
        <w:rPr>
          <w:sz w:val="28"/>
          <w:szCs w:val="28"/>
        </w:rPr>
        <w:t>тию личного</w:t>
      </w:r>
      <w:r w:rsidR="005E1D80" w:rsidRPr="00B66D67">
        <w:rPr>
          <w:sz w:val="28"/>
          <w:szCs w:val="28"/>
        </w:rPr>
        <w:t xml:space="preserve"> профессиональн</w:t>
      </w:r>
      <w:r w:rsidR="00470EFF" w:rsidRPr="00B66D67">
        <w:rPr>
          <w:sz w:val="28"/>
          <w:szCs w:val="28"/>
        </w:rPr>
        <w:t>ого</w:t>
      </w:r>
      <w:r w:rsidR="005E1D80" w:rsidRPr="00B66D67">
        <w:rPr>
          <w:sz w:val="28"/>
          <w:szCs w:val="28"/>
        </w:rPr>
        <w:t xml:space="preserve"> уровн</w:t>
      </w:r>
      <w:r w:rsidR="00470EFF" w:rsidRPr="00B66D67">
        <w:rPr>
          <w:sz w:val="28"/>
          <w:szCs w:val="28"/>
        </w:rPr>
        <w:t>я</w:t>
      </w:r>
      <w:r w:rsidR="005E1D80" w:rsidRPr="00B66D67">
        <w:rPr>
          <w:sz w:val="28"/>
          <w:szCs w:val="28"/>
        </w:rPr>
        <w:t xml:space="preserve"> и </w:t>
      </w:r>
      <w:r w:rsidRPr="00B66D67">
        <w:rPr>
          <w:sz w:val="28"/>
          <w:szCs w:val="28"/>
        </w:rPr>
        <w:t xml:space="preserve">своих </w:t>
      </w:r>
      <w:r w:rsidR="005E1D80" w:rsidRPr="00B66D67">
        <w:rPr>
          <w:sz w:val="28"/>
          <w:szCs w:val="28"/>
        </w:rPr>
        <w:t>компетенци</w:t>
      </w:r>
      <w:r w:rsidR="00470EFF" w:rsidRPr="00B66D67">
        <w:rPr>
          <w:sz w:val="28"/>
          <w:szCs w:val="28"/>
        </w:rPr>
        <w:t>й</w:t>
      </w:r>
      <w:r w:rsidR="005E1D80" w:rsidRPr="00B66D67">
        <w:rPr>
          <w:sz w:val="28"/>
          <w:szCs w:val="28"/>
        </w:rPr>
        <w:t xml:space="preserve"> на гражданской службе в исполнительных органах государственной власти Камчатского края;</w:t>
      </w:r>
    </w:p>
    <w:p w14:paraId="7290E824" w14:textId="77777777" w:rsidR="005E1D80" w:rsidRPr="00B66D67" w:rsidRDefault="00596BA2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66D67">
        <w:rPr>
          <w:szCs w:val="28"/>
        </w:rPr>
        <w:t>7</w:t>
      </w:r>
      <w:r w:rsidR="003D19D6" w:rsidRPr="00B66D67">
        <w:rPr>
          <w:szCs w:val="28"/>
        </w:rPr>
        <w:t>) наличие</w:t>
      </w:r>
      <w:r w:rsidR="005E1D80" w:rsidRPr="00B66D67">
        <w:rPr>
          <w:szCs w:val="28"/>
        </w:rPr>
        <w:t xml:space="preserve"> </w:t>
      </w:r>
      <w:r w:rsidR="003D19D6" w:rsidRPr="00B66D67">
        <w:rPr>
          <w:bCs/>
          <w:szCs w:val="28"/>
        </w:rPr>
        <w:t>компетенций в области использования информационно-коммуникационных технологий, проектной деятельности.</w:t>
      </w:r>
    </w:p>
    <w:p w14:paraId="3C26AF87" w14:textId="77777777" w:rsidR="00765970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20</w:t>
      </w:r>
      <w:r w:rsidR="00EB266D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При отборе осуществляется оценка профессиональных и личностных качеств </w:t>
      </w:r>
      <w:r w:rsidR="004F02E4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610C54" w:rsidRPr="00B66D67">
        <w:rPr>
          <w:rFonts w:ascii="Times New Roman" w:hAnsi="Times New Roman" w:cs="Times New Roman"/>
          <w:sz w:val="28"/>
          <w:szCs w:val="28"/>
        </w:rPr>
        <w:t xml:space="preserve">ов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B03D4" w:rsidRPr="00B66D67">
        <w:rPr>
          <w:rFonts w:ascii="Times New Roman" w:hAnsi="Times New Roman" w:cs="Times New Roman"/>
          <w:sz w:val="28"/>
          <w:szCs w:val="28"/>
        </w:rPr>
        <w:t>различных ме</w:t>
      </w:r>
      <w:r w:rsidR="00765970" w:rsidRPr="00B66D67">
        <w:rPr>
          <w:rFonts w:ascii="Times New Roman" w:hAnsi="Times New Roman" w:cs="Times New Roman"/>
          <w:sz w:val="28"/>
          <w:szCs w:val="28"/>
        </w:rPr>
        <w:t>тодов оценки</w:t>
      </w:r>
      <w:r w:rsidR="00BB03D4" w:rsidRPr="00B66D67">
        <w:rPr>
          <w:rFonts w:ascii="Times New Roman" w:hAnsi="Times New Roman" w:cs="Times New Roman"/>
          <w:sz w:val="28"/>
          <w:szCs w:val="28"/>
        </w:rPr>
        <w:t>, в том числе</w:t>
      </w:r>
      <w:r w:rsidR="00765970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3328B106" w14:textId="77777777" w:rsidR="0041595D" w:rsidRPr="00B66D67" w:rsidRDefault="007719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видеопрезентация </w:t>
      </w:r>
      <w:r w:rsidR="00623B4D" w:rsidRPr="00B66D6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сервисов кадрового портала;</w:t>
      </w:r>
    </w:p>
    <w:p w14:paraId="3B1C0AFF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="00C45C6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B74CA" w:rsidRPr="00B66D67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719AA" w:rsidRPr="00B66D67">
        <w:rPr>
          <w:rFonts w:ascii="Times New Roman" w:hAnsi="Times New Roman" w:cs="Times New Roman"/>
          <w:sz w:val="28"/>
          <w:szCs w:val="28"/>
        </w:rPr>
        <w:t>тестирование</w:t>
      </w:r>
      <w:r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23B4D" w:rsidRPr="00B66D67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сервисов кадрового </w:t>
      </w:r>
      <w:r w:rsidRPr="00B66D67">
        <w:rPr>
          <w:rFonts w:ascii="Times New Roman" w:hAnsi="Times New Roman" w:cs="Times New Roman"/>
          <w:sz w:val="28"/>
          <w:szCs w:val="28"/>
        </w:rPr>
        <w:lastRenderedPageBreak/>
        <w:t>портала</w:t>
      </w:r>
      <w:r w:rsidR="007719A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3DDEADFB" w14:textId="77777777" w:rsidR="002C272E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2C272E" w:rsidRPr="00B66D67">
        <w:rPr>
          <w:rFonts w:ascii="Times New Roman" w:hAnsi="Times New Roman" w:cs="Times New Roman"/>
          <w:sz w:val="28"/>
          <w:szCs w:val="28"/>
        </w:rPr>
        <w:t>) эссе;</w:t>
      </w:r>
    </w:p>
    <w:p w14:paraId="22C54BC1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7719AA" w:rsidRPr="00B66D67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14:paraId="05F7EF3A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5</w:t>
      </w:r>
      <w:r w:rsidR="007719AA" w:rsidRPr="00B66D67">
        <w:rPr>
          <w:rFonts w:ascii="Times New Roman" w:hAnsi="Times New Roman" w:cs="Times New Roman"/>
          <w:sz w:val="28"/>
          <w:szCs w:val="28"/>
        </w:rPr>
        <w:t>) анкетирование;</w:t>
      </w:r>
    </w:p>
    <w:p w14:paraId="13A13BD2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6</w:t>
      </w:r>
      <w:r w:rsidR="007719AA" w:rsidRPr="00B66D67">
        <w:rPr>
          <w:rFonts w:ascii="Times New Roman" w:hAnsi="Times New Roman" w:cs="Times New Roman"/>
          <w:sz w:val="28"/>
          <w:szCs w:val="28"/>
        </w:rPr>
        <w:t>) проведение групповых дискуссий;</w:t>
      </w:r>
    </w:p>
    <w:p w14:paraId="2B80A029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7719AA" w:rsidRPr="00B66D67">
        <w:rPr>
          <w:rFonts w:ascii="Times New Roman" w:hAnsi="Times New Roman" w:cs="Times New Roman"/>
          <w:sz w:val="28"/>
          <w:szCs w:val="28"/>
        </w:rPr>
        <w:t>) подготовка проекта документа;</w:t>
      </w:r>
    </w:p>
    <w:p w14:paraId="008D1991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</w:t>
      </w:r>
      <w:r w:rsidR="007719AA" w:rsidRPr="00B66D67">
        <w:rPr>
          <w:rFonts w:ascii="Times New Roman" w:hAnsi="Times New Roman" w:cs="Times New Roman"/>
          <w:sz w:val="28"/>
          <w:szCs w:val="28"/>
        </w:rPr>
        <w:t>) решение практических задач</w:t>
      </w:r>
      <w:r w:rsidR="00970E10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401A8CE4" w14:textId="77777777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1</w:t>
      </w:r>
      <w:r w:rsidR="00EB266D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B66D67">
        <w:rPr>
          <w:rFonts w:ascii="Times New Roman" w:hAnsi="Times New Roman" w:cs="Times New Roman"/>
          <w:sz w:val="28"/>
          <w:szCs w:val="28"/>
        </w:rPr>
        <w:t>В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ыбор конкретного метода оценки </w:t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из числа указанных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C0F36">
        <w:rPr>
          <w:rFonts w:ascii="Times New Roman" w:hAnsi="Times New Roman" w:cs="Times New Roman"/>
          <w:sz w:val="28"/>
          <w:szCs w:val="28"/>
        </w:rPr>
        <w:t>20</w:t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B266D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Допускается проведение отбора </w:t>
      </w:r>
      <w:r w:rsidR="000241BC" w:rsidRPr="00B66D67">
        <w:rPr>
          <w:rFonts w:ascii="Times New Roman" w:hAnsi="Times New Roman" w:cs="Times New Roman"/>
          <w:sz w:val="28"/>
          <w:szCs w:val="28"/>
        </w:rPr>
        <w:t>кандидатов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дистанционным способом с использованием технологий удаленного доступа. Целесообразность применения методов оценки дистанционным способом определяется решением комиссии.</w:t>
      </w:r>
    </w:p>
    <w:p w14:paraId="559BF007" w14:textId="4DE84BBB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2</w:t>
      </w:r>
      <w:r w:rsidR="00DB68A0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Отбор проводится в </w:t>
      </w:r>
      <w:r w:rsidR="00FC770D">
        <w:rPr>
          <w:rFonts w:ascii="Times New Roman" w:hAnsi="Times New Roman" w:cs="Times New Roman"/>
          <w:sz w:val="28"/>
          <w:szCs w:val="28"/>
        </w:rPr>
        <w:t>два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этапа.</w:t>
      </w:r>
    </w:p>
    <w:p w14:paraId="5A5422BE" w14:textId="77777777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3</w:t>
      </w:r>
      <w:r w:rsidR="00DB68A0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На первом этапе отбора 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D704DA" w:rsidRPr="00B66D67">
        <w:rPr>
          <w:rFonts w:ascii="Times New Roman" w:hAnsi="Times New Roman" w:cs="Times New Roman"/>
          <w:sz w:val="28"/>
          <w:szCs w:val="28"/>
        </w:rPr>
        <w:t>сведений</w:t>
      </w:r>
      <w:r w:rsidR="002A7DB6" w:rsidRPr="00B66D67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 кандидатов, прошедших дистанционные отборочные мероприятия, у</w:t>
      </w:r>
      <w:r w:rsidR="00765970" w:rsidRPr="00B66D67">
        <w:rPr>
          <w:rFonts w:ascii="Times New Roman" w:hAnsi="Times New Roman" w:cs="Times New Roman"/>
          <w:sz w:val="28"/>
          <w:szCs w:val="28"/>
        </w:rPr>
        <w:t>казанны</w:t>
      </w:r>
      <w:r w:rsidR="007239B7" w:rsidRPr="00B66D67">
        <w:rPr>
          <w:rFonts w:ascii="Times New Roman" w:hAnsi="Times New Roman" w:cs="Times New Roman"/>
          <w:sz w:val="28"/>
          <w:szCs w:val="28"/>
        </w:rPr>
        <w:t>е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</w:t>
      </w:r>
      <w:r w:rsidR="00D704DA" w:rsidRPr="00B66D6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17B07" w:rsidRPr="00B66D67">
        <w:rPr>
          <w:rFonts w:ascii="Times New Roman" w:hAnsi="Times New Roman" w:cs="Times New Roman"/>
          <w:sz w:val="28"/>
          <w:szCs w:val="28"/>
        </w:rPr>
        <w:t>17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FE3F4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A4734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не допускается к следующему этапу отбора в случае:</w:t>
      </w:r>
    </w:p>
    <w:p w14:paraId="68C5C9EF" w14:textId="447C2111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</w:t>
      </w:r>
      <w:r w:rsidR="00D704DA" w:rsidRPr="00B66D67">
        <w:rPr>
          <w:rFonts w:ascii="Times New Roman" w:hAnsi="Times New Roman" w:cs="Times New Roman"/>
          <w:sz w:val="28"/>
          <w:szCs w:val="28"/>
        </w:rPr>
        <w:t>част</w:t>
      </w:r>
      <w:r w:rsidR="00B3660A" w:rsidRPr="00B66D67">
        <w:rPr>
          <w:rFonts w:ascii="Times New Roman" w:hAnsi="Times New Roman" w:cs="Times New Roman"/>
          <w:sz w:val="28"/>
          <w:szCs w:val="28"/>
        </w:rPr>
        <w:t>ями 4</w:t>
      </w:r>
      <w:r w:rsidR="00E415F7">
        <w:rPr>
          <w:rFonts w:ascii="Times New Roman" w:hAnsi="Times New Roman" w:cs="Times New Roman"/>
          <w:sz w:val="28"/>
          <w:szCs w:val="28"/>
        </w:rPr>
        <w:t xml:space="preserve"> </w:t>
      </w:r>
      <w:r w:rsidR="00FC770D">
        <w:rPr>
          <w:rFonts w:ascii="Times New Roman" w:hAnsi="Times New Roman" w:cs="Times New Roman"/>
          <w:sz w:val="28"/>
          <w:szCs w:val="28"/>
        </w:rPr>
        <w:t xml:space="preserve">и </w:t>
      </w:r>
      <w:r w:rsidR="00D17B07" w:rsidRPr="00B66D67">
        <w:rPr>
          <w:rFonts w:ascii="Times New Roman" w:hAnsi="Times New Roman" w:cs="Times New Roman"/>
          <w:sz w:val="28"/>
          <w:szCs w:val="28"/>
        </w:rPr>
        <w:t>17</w:t>
      </w:r>
      <w:r w:rsidR="00B3660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06E0B9C8" w14:textId="77777777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представления неполных (недостоверных) сведений и (или) </w:t>
      </w:r>
      <w:r w:rsidR="00E62093" w:rsidRPr="00B66D67">
        <w:rPr>
          <w:rFonts w:ascii="Times New Roman" w:hAnsi="Times New Roman" w:cs="Times New Roman"/>
          <w:sz w:val="28"/>
          <w:szCs w:val="28"/>
        </w:rPr>
        <w:t>материалов</w:t>
      </w:r>
      <w:r w:rsidR="00765970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643ECF8" w14:textId="77777777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2093" w:rsidRPr="00B66D67">
        <w:rPr>
          <w:rFonts w:ascii="Times New Roman" w:hAnsi="Times New Roman" w:cs="Times New Roman"/>
          <w:sz w:val="28"/>
          <w:szCs w:val="28"/>
        </w:rPr>
        <w:t>сведений</w:t>
      </w:r>
      <w:r w:rsidR="00A51FBC" w:rsidRPr="00B66D67">
        <w:rPr>
          <w:rFonts w:ascii="Times New Roman" w:hAnsi="Times New Roman" w:cs="Times New Roman"/>
          <w:sz w:val="28"/>
          <w:szCs w:val="28"/>
        </w:rPr>
        <w:t xml:space="preserve"> и материалов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</w:t>
      </w:r>
      <w:r w:rsidR="0090448A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объявлении о приеме </w:t>
      </w:r>
      <w:r w:rsidR="00E62093" w:rsidRPr="00B66D67">
        <w:rPr>
          <w:rFonts w:ascii="Times New Roman" w:hAnsi="Times New Roman" w:cs="Times New Roman"/>
          <w:sz w:val="28"/>
          <w:szCs w:val="28"/>
        </w:rPr>
        <w:t>заявок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14:paraId="26E6D297" w14:textId="77777777" w:rsidR="00F256E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4</w:t>
      </w:r>
      <w:r w:rsidR="00DB68A0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 втором этапе отбора провод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ится оценка кандидатов </w:t>
      </w:r>
      <w:r w:rsidR="00BF3EC4" w:rsidRPr="00B66D67">
        <w:rPr>
          <w:rFonts w:ascii="Times New Roman" w:hAnsi="Times New Roman" w:cs="Times New Roman"/>
          <w:sz w:val="28"/>
          <w:szCs w:val="28"/>
        </w:rPr>
        <w:t>на основе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AD498F" w:rsidRPr="00B66D67">
        <w:rPr>
          <w:rFonts w:ascii="Times New Roman" w:hAnsi="Times New Roman" w:cs="Times New Roman"/>
          <w:sz w:val="28"/>
          <w:szCs w:val="28"/>
        </w:rPr>
        <w:t>определенных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0839FD" w:rsidRPr="00B66D67">
        <w:rPr>
          <w:rFonts w:ascii="Times New Roman" w:hAnsi="Times New Roman" w:cs="Times New Roman"/>
          <w:sz w:val="28"/>
          <w:szCs w:val="28"/>
        </w:rPr>
        <w:t>очны</w:t>
      </w:r>
      <w:r w:rsidR="00796B4B" w:rsidRPr="00B66D67">
        <w:rPr>
          <w:rFonts w:ascii="Times New Roman" w:hAnsi="Times New Roman" w:cs="Times New Roman"/>
          <w:sz w:val="28"/>
          <w:szCs w:val="28"/>
        </w:rPr>
        <w:t>х</w:t>
      </w:r>
      <w:r w:rsidR="000839F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отборочны</w:t>
      </w:r>
      <w:r w:rsidR="00796B4B" w:rsidRPr="00B66D67">
        <w:rPr>
          <w:rFonts w:ascii="Times New Roman" w:hAnsi="Times New Roman" w:cs="Times New Roman"/>
          <w:sz w:val="28"/>
          <w:szCs w:val="28"/>
        </w:rPr>
        <w:t>х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процедур с использованием </w:t>
      </w:r>
      <w:r w:rsidR="00FC770D">
        <w:rPr>
          <w:rFonts w:ascii="Times New Roman" w:hAnsi="Times New Roman" w:cs="Times New Roman"/>
          <w:bCs/>
          <w:sz w:val="28"/>
          <w:szCs w:val="28"/>
        </w:rPr>
        <w:t>одного или нескольких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методов оценки, предусмотренных </w:t>
      </w:r>
      <w:r w:rsidR="00D82D40" w:rsidRPr="00B66D6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20E80">
        <w:rPr>
          <w:rFonts w:ascii="Times New Roman" w:hAnsi="Times New Roman" w:cs="Times New Roman"/>
          <w:sz w:val="28"/>
          <w:szCs w:val="28"/>
        </w:rPr>
        <w:t>20</w:t>
      </w:r>
      <w:r w:rsidR="008B292A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A4413" w:rsidRPr="00B66D67">
        <w:rPr>
          <w:rFonts w:ascii="Times New Roman" w:hAnsi="Times New Roman" w:cs="Times New Roman"/>
          <w:sz w:val="28"/>
          <w:szCs w:val="28"/>
        </w:rPr>
        <w:t>Н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а </w:t>
      </w:r>
      <w:r w:rsidR="00D62CA6">
        <w:rPr>
          <w:rFonts w:ascii="Times New Roman" w:hAnsi="Times New Roman" w:cs="Times New Roman"/>
          <w:sz w:val="28"/>
          <w:szCs w:val="28"/>
        </w:rPr>
        <w:t>данном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этапе отбора с кандидатами </w:t>
      </w:r>
      <w:r w:rsidR="00211F38" w:rsidRPr="00B66D6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56EF" w:rsidRPr="00B66D67">
        <w:rPr>
          <w:rFonts w:ascii="Times New Roman" w:hAnsi="Times New Roman" w:cs="Times New Roman"/>
          <w:sz w:val="28"/>
          <w:szCs w:val="28"/>
        </w:rPr>
        <w:t>проводится индивидуальное собеседование руководителем исполнительного органа государственной власти Камчатского края</w:t>
      </w:r>
      <w:r w:rsidR="00110B55" w:rsidRPr="00B66D67">
        <w:rPr>
          <w:rFonts w:ascii="Times New Roman" w:hAnsi="Times New Roman" w:cs="Times New Roman"/>
          <w:sz w:val="28"/>
          <w:szCs w:val="28"/>
        </w:rPr>
        <w:t xml:space="preserve"> (или уполномоченным им должностным лицом)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110B55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может быть направлен на место </w:t>
      </w:r>
      <w:r w:rsidR="00110B55" w:rsidRPr="00B66D6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14:paraId="5D82B14D" w14:textId="63829C62" w:rsidR="00D9214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6</w:t>
      </w:r>
      <w:r w:rsidR="00D647CE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872C48" w:rsidRPr="00B66D67">
        <w:rPr>
          <w:rFonts w:ascii="Times New Roman" w:hAnsi="Times New Roman" w:cs="Times New Roman"/>
          <w:sz w:val="28"/>
          <w:szCs w:val="28"/>
        </w:rPr>
        <w:t>н</w:t>
      </w:r>
      <w:r w:rsidR="005B67D5" w:rsidRPr="00B66D67">
        <w:rPr>
          <w:rFonts w:ascii="Times New Roman" w:hAnsi="Times New Roman" w:cs="Times New Roman"/>
          <w:sz w:val="28"/>
          <w:szCs w:val="28"/>
        </w:rPr>
        <w:t>а</w:t>
      </w:r>
      <w:r w:rsidR="00872C4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9214F" w:rsidRPr="00B66D67">
        <w:rPr>
          <w:rFonts w:ascii="Times New Roman" w:hAnsi="Times New Roman" w:cs="Times New Roman"/>
          <w:sz w:val="28"/>
          <w:szCs w:val="28"/>
        </w:rPr>
        <w:t>каждом</w:t>
      </w:r>
      <w:r w:rsidR="00872C48" w:rsidRPr="00B66D67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у присваивается рейтинговый балл. Общая сумма набранных </w:t>
      </w:r>
      <w:r w:rsidR="00533B9B" w:rsidRPr="00B66D67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баллов должна составлять не менее 50 процентов итогового максимального балла.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ы, набравшие не менее 50 процентов итогового максимального балла, 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F278A4" w:rsidRPr="00B66D67">
        <w:rPr>
          <w:rFonts w:ascii="Times New Roman" w:hAnsi="Times New Roman" w:cs="Times New Roman"/>
          <w:sz w:val="28"/>
          <w:szCs w:val="28"/>
        </w:rPr>
        <w:t xml:space="preserve">в </w:t>
      </w:r>
      <w:r w:rsidR="00540BC1" w:rsidRPr="00B66D67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="005164EF" w:rsidRPr="00B66D67">
        <w:rPr>
          <w:rFonts w:ascii="Times New Roman" w:hAnsi="Times New Roman" w:cs="Times New Roman"/>
          <w:sz w:val="28"/>
          <w:szCs w:val="28"/>
        </w:rPr>
        <w:t xml:space="preserve"> после завершения отборочных мероприятий</w:t>
      </w:r>
      <w:r w:rsidR="005164E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признаются </w:t>
      </w:r>
      <w:r w:rsidR="0039335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решением 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</w:t>
      </w:r>
      <w:r w:rsidR="0039335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победителями отбора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 и рекомендуются к зачислению на стажировку.</w:t>
      </w:r>
    </w:p>
    <w:p w14:paraId="79D8B5C1" w14:textId="77777777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7</w:t>
      </w:r>
      <w:r w:rsidR="00D647CE" w:rsidRPr="00B66D67">
        <w:rPr>
          <w:rFonts w:ascii="Times New Roman" w:hAnsi="Times New Roman" w:cs="Times New Roman"/>
          <w:sz w:val="28"/>
          <w:szCs w:val="28"/>
        </w:rPr>
        <w:t>.</w:t>
      </w:r>
      <w:r w:rsidR="0010738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Уполномоченный орган по завершении каждого этапа отбора направляет сообщения о допуске к следующему этапу отбора или об отказе в таком допуске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710938" w:rsidRPr="00B66D67">
        <w:rPr>
          <w:rFonts w:ascii="Times New Roman" w:hAnsi="Times New Roman" w:cs="Times New Roman"/>
          <w:sz w:val="28"/>
          <w:szCs w:val="28"/>
        </w:rPr>
        <w:t>ам</w:t>
      </w:r>
      <w:r w:rsidR="00765970" w:rsidRPr="00B66D67">
        <w:rPr>
          <w:rFonts w:ascii="Times New Roman" w:hAnsi="Times New Roman" w:cs="Times New Roman"/>
          <w:sz w:val="28"/>
          <w:szCs w:val="28"/>
        </w:rPr>
        <w:t>, по адресам электронной почты, указанным в их резюме</w:t>
      </w:r>
      <w:r w:rsidR="00710938" w:rsidRPr="00B66D67">
        <w:rPr>
          <w:rFonts w:ascii="Times New Roman" w:hAnsi="Times New Roman" w:cs="Times New Roman"/>
          <w:sz w:val="28"/>
          <w:szCs w:val="28"/>
        </w:rPr>
        <w:t>-заявке</w:t>
      </w:r>
      <w:r w:rsidR="00765970" w:rsidRPr="00B66D67">
        <w:rPr>
          <w:rFonts w:ascii="Times New Roman" w:hAnsi="Times New Roman" w:cs="Times New Roman"/>
          <w:sz w:val="28"/>
          <w:szCs w:val="28"/>
        </w:rPr>
        <w:t>, поданн</w:t>
      </w:r>
      <w:r w:rsidR="000F27D5" w:rsidRPr="00B66D67">
        <w:rPr>
          <w:rFonts w:ascii="Times New Roman" w:hAnsi="Times New Roman" w:cs="Times New Roman"/>
          <w:sz w:val="28"/>
          <w:szCs w:val="28"/>
        </w:rPr>
        <w:t>ой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938" w:rsidRPr="00B66D6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91381" w:rsidRPr="00B66D67">
        <w:rPr>
          <w:rFonts w:ascii="Times New Roman" w:hAnsi="Times New Roman" w:cs="Times New Roman"/>
          <w:sz w:val="28"/>
          <w:szCs w:val="28"/>
        </w:rPr>
        <w:t>17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9C1B317" w14:textId="1FA948AE" w:rsidR="0016098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8</w:t>
      </w:r>
      <w:r w:rsidR="00D647CE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результатам </w:t>
      </w:r>
      <w:r w:rsidR="00573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всех</w:t>
      </w:r>
      <w:r w:rsidR="00573D11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этапов отбора </w:t>
      </w:r>
      <w:r w:rsidR="006920A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</w:t>
      </w:r>
      <w:r w:rsidR="0016098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ей</w:t>
      </w:r>
      <w:r w:rsidR="00006B61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43B35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срок </w:t>
      </w:r>
      <w:r w:rsidR="00464C8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4744D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позднее </w:t>
      </w:r>
      <w:r w:rsidR="00FC770D">
        <w:rPr>
          <w:rFonts w:ascii="Times New Roman" w:hAnsi="Times New Roman" w:cs="Times New Roman"/>
          <w:bCs/>
          <w:sz w:val="28"/>
          <w:szCs w:val="28"/>
        </w:rPr>
        <w:t>10 рабочих дней со дня завершения отборочных мероприятий</w:t>
      </w:r>
      <w:r w:rsidR="00FC770D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формирует</w:t>
      </w:r>
      <w:r w:rsidR="0016098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список участников стажировки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91381" w:rsidRPr="00B66D67">
        <w:rPr>
          <w:rFonts w:ascii="Times New Roman" w:hAnsi="Times New Roman" w:cs="Times New Roman"/>
          <w:sz w:val="28"/>
          <w:szCs w:val="28"/>
        </w:rPr>
        <w:t>4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, который направляется </w:t>
      </w:r>
      <w:r w:rsidR="005C06C9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770D">
        <w:rPr>
          <w:rFonts w:ascii="Times New Roman" w:hAnsi="Times New Roman" w:cs="Times New Roman"/>
          <w:sz w:val="28"/>
          <w:szCs w:val="28"/>
        </w:rPr>
        <w:t>5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098F" w:rsidRPr="00B66D67">
        <w:rPr>
          <w:rFonts w:ascii="Times New Roman" w:hAnsi="Times New Roman" w:cs="Times New Roman"/>
          <w:sz w:val="28"/>
          <w:szCs w:val="28"/>
        </w:rPr>
        <w:lastRenderedPageBreak/>
        <w:t>рабоч</w:t>
      </w:r>
      <w:r w:rsidR="00E415F7">
        <w:rPr>
          <w:rFonts w:ascii="Times New Roman" w:hAnsi="Times New Roman" w:cs="Times New Roman"/>
          <w:sz w:val="28"/>
          <w:szCs w:val="28"/>
        </w:rPr>
        <w:t>их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дн</w:t>
      </w:r>
      <w:r w:rsidR="00E415F7">
        <w:rPr>
          <w:rFonts w:ascii="Times New Roman" w:hAnsi="Times New Roman" w:cs="Times New Roman"/>
          <w:sz w:val="28"/>
          <w:szCs w:val="28"/>
        </w:rPr>
        <w:t>ей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904E7" w:rsidRPr="00B66D6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9335B" w:rsidRPr="00B66D67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16098F" w:rsidRPr="00B66D67">
        <w:rPr>
          <w:rFonts w:ascii="Times New Roman" w:hAnsi="Times New Roman" w:cs="Times New Roman"/>
          <w:sz w:val="28"/>
          <w:szCs w:val="28"/>
        </w:rPr>
        <w:t>окончани</w:t>
      </w:r>
      <w:r w:rsidR="0039335B" w:rsidRPr="00B66D67">
        <w:rPr>
          <w:rFonts w:ascii="Times New Roman" w:hAnsi="Times New Roman" w:cs="Times New Roman"/>
          <w:sz w:val="28"/>
          <w:szCs w:val="28"/>
        </w:rPr>
        <w:t>и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586CF6" w:rsidRPr="00B66D67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20A0" w:rsidRPr="00B66D6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C770D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AB7B05" w:rsidRPr="00B66D67">
        <w:rPr>
          <w:rFonts w:ascii="Times New Roman" w:hAnsi="Times New Roman" w:cs="Times New Roman"/>
          <w:sz w:val="28"/>
          <w:szCs w:val="28"/>
        </w:rPr>
        <w:t xml:space="preserve">о направлении на стажировку (далее – приказ о направлении на стажировку)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770D">
        <w:rPr>
          <w:rFonts w:ascii="Times New Roman" w:hAnsi="Times New Roman" w:cs="Times New Roman"/>
          <w:sz w:val="28"/>
          <w:szCs w:val="28"/>
        </w:rPr>
        <w:t>5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рабочих дней со дня его 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представления комиссией, а его </w:t>
      </w:r>
      <w:r w:rsidR="0016098F" w:rsidRPr="00B66D67">
        <w:rPr>
          <w:rFonts w:ascii="Times New Roman" w:hAnsi="Times New Roman" w:cs="Times New Roman"/>
          <w:sz w:val="28"/>
          <w:szCs w:val="28"/>
        </w:rPr>
        <w:t>копи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я </w:t>
      </w:r>
      <w:r w:rsidR="008C3E0D" w:rsidRPr="00B66D6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6098F" w:rsidRPr="00B66D67">
        <w:rPr>
          <w:rFonts w:ascii="Times New Roman" w:hAnsi="Times New Roman" w:cs="Times New Roman"/>
          <w:sz w:val="28"/>
          <w:szCs w:val="28"/>
        </w:rPr>
        <w:t>в адрес</w:t>
      </w:r>
      <w:r w:rsidR="00FC770D" w:rsidRPr="00FC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0D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и </w:t>
      </w:r>
      <w:r w:rsidR="0016098F" w:rsidRPr="00B66D6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015E44" w:rsidRPr="00B66D67">
        <w:rPr>
          <w:rFonts w:ascii="Times New Roman" w:hAnsi="Times New Roman" w:cs="Times New Roman"/>
          <w:sz w:val="28"/>
          <w:szCs w:val="28"/>
        </w:rPr>
        <w:t xml:space="preserve"> по месту прохождения стажировки</w:t>
      </w:r>
      <w:r w:rsidR="0016098F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67002423" w14:textId="0527839C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9</w:t>
      </w:r>
      <w:r w:rsidR="00D647CE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>Координатор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D8E" w:rsidRPr="00B66D67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и кадровом портале </w:t>
      </w:r>
      <w:r w:rsidR="0032745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о направлении на стажировку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>5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553D8E" w:rsidRPr="00B66D67">
        <w:rPr>
          <w:rFonts w:ascii="Times New Roman" w:hAnsi="Times New Roman" w:cs="Times New Roman"/>
          <w:sz w:val="28"/>
          <w:szCs w:val="28"/>
        </w:rPr>
        <w:t xml:space="preserve">со </w:t>
      </w:r>
      <w:r w:rsidR="00F43B35" w:rsidRPr="00B66D67">
        <w:rPr>
          <w:rFonts w:ascii="Times New Roman" w:hAnsi="Times New Roman" w:cs="Times New Roman"/>
          <w:sz w:val="28"/>
          <w:szCs w:val="28"/>
        </w:rPr>
        <w:t xml:space="preserve">дня </w:t>
      </w:r>
      <w:r w:rsidR="00553D8E" w:rsidRPr="00B66D67">
        <w:rPr>
          <w:rFonts w:ascii="Times New Roman" w:hAnsi="Times New Roman" w:cs="Times New Roman"/>
          <w:sz w:val="28"/>
          <w:szCs w:val="28"/>
        </w:rPr>
        <w:t>его утверждения.</w:t>
      </w:r>
    </w:p>
    <w:p w14:paraId="0B77480E" w14:textId="77777777" w:rsidR="00D10C92" w:rsidRPr="00B66D67" w:rsidRDefault="00600AA1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Cs w:val="28"/>
        </w:rPr>
      </w:pPr>
      <w:r w:rsidRPr="00B66D67">
        <w:rPr>
          <w:bCs/>
          <w:iCs/>
          <w:spacing w:val="-3"/>
          <w:szCs w:val="28"/>
        </w:rPr>
        <w:t xml:space="preserve"> </w:t>
      </w:r>
    </w:p>
    <w:p w14:paraId="7A1405CB" w14:textId="77777777" w:rsidR="00EF4E75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4</w:t>
      </w:r>
      <w:r w:rsidR="00EF4E75" w:rsidRPr="00B66D67">
        <w:rPr>
          <w:rFonts w:ascii="Times New Roman" w:hAnsi="Times New Roman" w:cs="Times New Roman"/>
          <w:b w:val="0"/>
          <w:sz w:val="28"/>
          <w:szCs w:val="28"/>
        </w:rPr>
        <w:t>. Прохождение стажировки</w:t>
      </w:r>
      <w:r w:rsidR="00DC13E6" w:rsidRPr="00B66D67">
        <w:rPr>
          <w:rFonts w:ascii="Times New Roman" w:hAnsi="Times New Roman" w:cs="Times New Roman"/>
          <w:b w:val="0"/>
          <w:sz w:val="28"/>
          <w:szCs w:val="28"/>
        </w:rPr>
        <w:t xml:space="preserve"> и подведение ее итогов</w:t>
      </w:r>
    </w:p>
    <w:p w14:paraId="6D2F2C3D" w14:textId="77777777" w:rsidR="00881EC3" w:rsidRPr="00B66D67" w:rsidRDefault="00881EC3" w:rsidP="00B66D6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104CA" w14:textId="77777777" w:rsidR="00881EC3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85968" w:rsidRPr="00B66D67">
        <w:rPr>
          <w:rFonts w:ascii="Times New Roman" w:hAnsi="Times New Roman" w:cs="Times New Roman"/>
          <w:sz w:val="28"/>
          <w:szCs w:val="28"/>
        </w:rPr>
        <w:t>.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Прохождение стажировки осуществляется </w:t>
      </w:r>
      <w:r w:rsidR="00485968" w:rsidRPr="00B66D67">
        <w:rPr>
          <w:rFonts w:ascii="Times New Roman" w:hAnsi="Times New Roman" w:cs="Times New Roman"/>
          <w:sz w:val="28"/>
          <w:szCs w:val="28"/>
        </w:rPr>
        <w:t xml:space="preserve">участником стажировки </w:t>
      </w:r>
      <w:r w:rsidR="00881EC3" w:rsidRPr="00B66D67">
        <w:rPr>
          <w:rFonts w:ascii="Times New Roman" w:hAnsi="Times New Roman" w:cs="Times New Roman"/>
          <w:sz w:val="28"/>
          <w:szCs w:val="28"/>
        </w:rPr>
        <w:t>в исполнительном органе государственной власти Камчатского края на безвозмездной основе 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 и на условиях, определенных Федеральным законом от 11.08.1995 № 135-ФЗ «О благотворительной деятельности и добровольчестве (волонтерстве)».</w:t>
      </w:r>
    </w:p>
    <w:p w14:paraId="18E19120" w14:textId="77777777" w:rsidR="003526E6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1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наличия в </w:t>
      </w:r>
      <w:r w:rsidR="00881EC3" w:rsidRPr="00B66D67">
        <w:rPr>
          <w:rFonts w:ascii="Times New Roman" w:hAnsi="Times New Roman" w:cs="Times New Roman"/>
          <w:sz w:val="28"/>
          <w:szCs w:val="28"/>
        </w:rPr>
        <w:t>исполнительн</w:t>
      </w:r>
      <w:r w:rsidR="003526E6" w:rsidRPr="00B66D67">
        <w:rPr>
          <w:rFonts w:ascii="Times New Roman" w:hAnsi="Times New Roman" w:cs="Times New Roman"/>
          <w:sz w:val="28"/>
          <w:szCs w:val="28"/>
        </w:rPr>
        <w:t>ых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6E6" w:rsidRPr="00B66D67">
        <w:rPr>
          <w:rFonts w:ascii="Times New Roman" w:hAnsi="Times New Roman" w:cs="Times New Roman"/>
          <w:sz w:val="28"/>
          <w:szCs w:val="28"/>
        </w:rPr>
        <w:t>ах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вакантн</w:t>
      </w:r>
      <w:r w:rsidR="003526E6" w:rsidRPr="00B66D67">
        <w:rPr>
          <w:rFonts w:ascii="Times New Roman" w:hAnsi="Times New Roman" w:cs="Times New Roman"/>
          <w:sz w:val="28"/>
          <w:szCs w:val="28"/>
        </w:rPr>
        <w:t>ых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26E6" w:rsidRPr="00B66D67">
        <w:rPr>
          <w:rFonts w:ascii="Times New Roman" w:hAnsi="Times New Roman" w:cs="Times New Roman"/>
          <w:sz w:val="28"/>
          <w:szCs w:val="28"/>
        </w:rPr>
        <w:t>ей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не относящихся к должностям гражданской службы,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на которые могут быть приняты </w:t>
      </w:r>
      <w:r w:rsidR="00485968" w:rsidRPr="00B66D67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, с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их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согласия стажировка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в исполнительном органе государственной власти Камчатского края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526E6" w:rsidRPr="00B66D67">
        <w:rPr>
          <w:rFonts w:ascii="Times New Roman" w:hAnsi="Times New Roman" w:cs="Times New Roman"/>
          <w:sz w:val="28"/>
          <w:szCs w:val="28"/>
        </w:rPr>
        <w:t>осуществляться посредством замещения соответствующих должностей на основании срочных трудовых договоров</w:t>
      </w:r>
      <w:r w:rsidR="004E5656" w:rsidRPr="00B66D67">
        <w:rPr>
          <w:rFonts w:ascii="Times New Roman" w:hAnsi="Times New Roman" w:cs="Times New Roman"/>
          <w:sz w:val="28"/>
          <w:szCs w:val="28"/>
        </w:rPr>
        <w:t xml:space="preserve"> (более одного месяца)</w:t>
      </w:r>
      <w:r w:rsidR="003526E6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0894701" w14:textId="77777777" w:rsidR="00896D7B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2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896D7B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4D75A4B0" w14:textId="421C1798" w:rsidR="00617470" w:rsidRPr="00B66D67" w:rsidRDefault="00896D7B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1)</w:t>
      </w:r>
      <w:r w:rsidR="00617470" w:rsidRPr="00B66D67">
        <w:rPr>
          <w:szCs w:val="28"/>
        </w:rPr>
        <w:t xml:space="preserve"> издает приказ о прохождении стажировки участником стажировки в соответствии </w:t>
      </w:r>
      <w:r w:rsidR="009378C7" w:rsidRPr="00B66D67">
        <w:rPr>
          <w:szCs w:val="28"/>
        </w:rPr>
        <w:t xml:space="preserve">с </w:t>
      </w:r>
      <w:r w:rsidR="00617470" w:rsidRPr="00B66D67">
        <w:rPr>
          <w:szCs w:val="28"/>
        </w:rPr>
        <w:t xml:space="preserve">приказом </w:t>
      </w:r>
      <w:r w:rsidR="00AB7B05" w:rsidRPr="00B66D67">
        <w:rPr>
          <w:szCs w:val="28"/>
        </w:rPr>
        <w:t xml:space="preserve">о направлении на стажировку </w:t>
      </w:r>
      <w:r w:rsidR="00464C82" w:rsidRPr="00B66D67">
        <w:rPr>
          <w:szCs w:val="28"/>
        </w:rPr>
        <w:br/>
      </w:r>
      <w:r w:rsidR="00617470" w:rsidRPr="00B66D67">
        <w:rPr>
          <w:szCs w:val="28"/>
        </w:rPr>
        <w:t xml:space="preserve">не 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617470" w:rsidRPr="00B66D67">
        <w:rPr>
          <w:szCs w:val="28"/>
        </w:rPr>
        <w:t xml:space="preserve">рабочих дней со дня </w:t>
      </w:r>
      <w:r w:rsidR="009378C7" w:rsidRPr="00B66D67">
        <w:rPr>
          <w:szCs w:val="28"/>
        </w:rPr>
        <w:t xml:space="preserve">его получения </w:t>
      </w:r>
      <w:r w:rsidR="00AB7B05" w:rsidRPr="00B66D67">
        <w:rPr>
          <w:szCs w:val="28"/>
        </w:rPr>
        <w:t xml:space="preserve">(далее – приказ о стажировке). В приказе </w:t>
      </w:r>
      <w:r w:rsidR="004C38D5" w:rsidRPr="00B66D67">
        <w:rPr>
          <w:szCs w:val="28"/>
        </w:rPr>
        <w:t xml:space="preserve">о </w:t>
      </w:r>
      <w:r w:rsidR="00AB7B05" w:rsidRPr="00B66D67">
        <w:rPr>
          <w:szCs w:val="28"/>
        </w:rPr>
        <w:t xml:space="preserve">стажировке </w:t>
      </w:r>
      <w:r w:rsidR="00D04A99" w:rsidRPr="00B66D67">
        <w:rPr>
          <w:szCs w:val="28"/>
        </w:rPr>
        <w:t xml:space="preserve">должны </w:t>
      </w:r>
      <w:r w:rsidR="00AB7B05" w:rsidRPr="00B66D67">
        <w:rPr>
          <w:szCs w:val="28"/>
        </w:rPr>
        <w:t xml:space="preserve">содержаться сведения о руководителе стажировки из числа государственных гражданских служащих Камчатского края, замещающих должности гражданской службы </w:t>
      </w:r>
      <w:r w:rsidR="009378C7" w:rsidRPr="00B66D67">
        <w:rPr>
          <w:szCs w:val="28"/>
        </w:rPr>
        <w:t xml:space="preserve">в </w:t>
      </w:r>
      <w:r w:rsidR="00AB7B05" w:rsidRPr="00B66D67">
        <w:rPr>
          <w:szCs w:val="28"/>
        </w:rPr>
        <w:t>исполнительном органе государственной власти Камчатского края (далее – гражданские служащие)</w:t>
      </w:r>
      <w:r w:rsidR="00E415F7">
        <w:rPr>
          <w:szCs w:val="28"/>
        </w:rPr>
        <w:t xml:space="preserve"> </w:t>
      </w:r>
      <w:r w:rsidR="00AB7B05" w:rsidRPr="00B66D67">
        <w:rPr>
          <w:szCs w:val="28"/>
        </w:rPr>
        <w:t>не ниже уровня высшей группы должностей категории «руководители»</w:t>
      </w:r>
      <w:r w:rsidR="00D04A99" w:rsidRPr="00B66D67">
        <w:rPr>
          <w:szCs w:val="28"/>
        </w:rPr>
        <w:t xml:space="preserve"> (далее – руководитель стажировки)</w:t>
      </w:r>
      <w:r w:rsidR="003B05FC" w:rsidRPr="00B66D67">
        <w:rPr>
          <w:szCs w:val="28"/>
        </w:rPr>
        <w:t>, дата начала</w:t>
      </w:r>
      <w:r w:rsidR="0091348B" w:rsidRPr="00B66D67">
        <w:rPr>
          <w:szCs w:val="28"/>
        </w:rPr>
        <w:t xml:space="preserve"> и окончания</w:t>
      </w:r>
      <w:r w:rsidR="003B05FC" w:rsidRPr="00B66D67">
        <w:rPr>
          <w:szCs w:val="28"/>
        </w:rPr>
        <w:t xml:space="preserve"> стажировки</w:t>
      </w:r>
      <w:r w:rsidR="00D04A99" w:rsidRPr="00B66D67">
        <w:rPr>
          <w:szCs w:val="28"/>
        </w:rPr>
        <w:t>;</w:t>
      </w:r>
    </w:p>
    <w:p w14:paraId="353BDE09" w14:textId="77777777" w:rsidR="00896D7B" w:rsidRPr="00B66D67" w:rsidRDefault="00617470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 xml:space="preserve">2) </w:t>
      </w:r>
      <w:r w:rsidR="00896D7B" w:rsidRPr="00B66D67">
        <w:rPr>
          <w:szCs w:val="28"/>
        </w:rPr>
        <w:t xml:space="preserve">обеспечивает временный допуск </w:t>
      </w:r>
      <w:r w:rsidR="000C180E" w:rsidRPr="00B66D67">
        <w:rPr>
          <w:szCs w:val="28"/>
        </w:rPr>
        <w:t>участника стажировки</w:t>
      </w:r>
      <w:r w:rsidR="00896D7B" w:rsidRPr="00B66D67">
        <w:rPr>
          <w:szCs w:val="28"/>
        </w:rPr>
        <w:t xml:space="preserve"> на территорию соответствующего исполнительного органа Камчатского края (при необходимости);</w:t>
      </w:r>
    </w:p>
    <w:p w14:paraId="54C1E0E6" w14:textId="77777777" w:rsidR="00896D7B" w:rsidRPr="00B66D67" w:rsidRDefault="00617470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3</w:t>
      </w:r>
      <w:r w:rsidR="00896D7B" w:rsidRPr="00B66D67">
        <w:rPr>
          <w:szCs w:val="28"/>
        </w:rPr>
        <w:t>) обеспечивает надлежащие организационно-технические условия для прохождения стажировки;</w:t>
      </w:r>
    </w:p>
    <w:p w14:paraId="2CDDCB65" w14:textId="77777777" w:rsidR="001F74A3" w:rsidRPr="00B66D67" w:rsidRDefault="001F74A3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lastRenderedPageBreak/>
        <w:t xml:space="preserve">4) </w:t>
      </w:r>
      <w:r w:rsidR="00E05333" w:rsidRPr="00B66D67">
        <w:rPr>
          <w:szCs w:val="28"/>
        </w:rPr>
        <w:t>утверждает</w:t>
      </w:r>
      <w:r w:rsidR="003B64B6" w:rsidRPr="00B66D67">
        <w:rPr>
          <w:szCs w:val="28"/>
        </w:rPr>
        <w:t xml:space="preserve"> </w:t>
      </w:r>
      <w:r w:rsidRPr="00B66D67">
        <w:rPr>
          <w:szCs w:val="28"/>
        </w:rPr>
        <w:t xml:space="preserve">индивидуальный план подготовки участника стажировки по примерной форме согласно приложению </w:t>
      </w:r>
      <w:r w:rsidR="00891381" w:rsidRPr="00B66D67">
        <w:rPr>
          <w:szCs w:val="28"/>
        </w:rPr>
        <w:t>5</w:t>
      </w:r>
      <w:r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</w:t>
      </w:r>
      <w:r w:rsidR="00464C82" w:rsidRPr="00B66D67">
        <w:rPr>
          <w:szCs w:val="28"/>
        </w:rPr>
        <w:br/>
      </w:r>
      <w:r w:rsidR="004A2F37" w:rsidRPr="00B66D67">
        <w:rPr>
          <w:szCs w:val="28"/>
        </w:rPr>
        <w:t>(далее – индивидуальный план подготовки)</w:t>
      </w:r>
      <w:r w:rsidR="00D660BF" w:rsidRPr="00B66D67">
        <w:rPr>
          <w:szCs w:val="28"/>
        </w:rPr>
        <w:t xml:space="preserve">, </w:t>
      </w:r>
      <w:r w:rsidR="00311DCC" w:rsidRPr="00B66D67">
        <w:rPr>
          <w:szCs w:val="28"/>
        </w:rPr>
        <w:t xml:space="preserve">не позднее </w:t>
      </w:r>
      <w:r w:rsidR="00D660BF" w:rsidRPr="00B66D67">
        <w:rPr>
          <w:szCs w:val="28"/>
        </w:rPr>
        <w:t>дн</w:t>
      </w:r>
      <w:r w:rsidR="00311DCC" w:rsidRPr="00B66D67">
        <w:rPr>
          <w:szCs w:val="28"/>
        </w:rPr>
        <w:t>я начала стажировки</w:t>
      </w:r>
      <w:r w:rsidR="00C601D2" w:rsidRPr="00B66D67">
        <w:rPr>
          <w:szCs w:val="28"/>
        </w:rPr>
        <w:t>;</w:t>
      </w:r>
    </w:p>
    <w:p w14:paraId="53D0B47C" w14:textId="775D6DC7" w:rsidR="001F74A3" w:rsidRPr="00B66D67" w:rsidRDefault="003B64B6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66D67">
        <w:rPr>
          <w:szCs w:val="28"/>
        </w:rPr>
        <w:t>5</w:t>
      </w:r>
      <w:r w:rsidR="001F74A3" w:rsidRPr="00B66D67">
        <w:rPr>
          <w:szCs w:val="28"/>
        </w:rPr>
        <w:t xml:space="preserve">) </w:t>
      </w:r>
      <w:r w:rsidRPr="00B66D67">
        <w:rPr>
          <w:szCs w:val="28"/>
        </w:rPr>
        <w:t>оценивает</w:t>
      </w:r>
      <w:r w:rsidR="00CD5C6E" w:rsidRPr="00B66D67">
        <w:rPr>
          <w:szCs w:val="28"/>
        </w:rPr>
        <w:t xml:space="preserve"> итог</w:t>
      </w:r>
      <w:r w:rsidRPr="00B66D67">
        <w:rPr>
          <w:szCs w:val="28"/>
        </w:rPr>
        <w:t>и</w:t>
      </w:r>
      <w:r w:rsidR="00CD5C6E" w:rsidRPr="00B66D67">
        <w:rPr>
          <w:szCs w:val="28"/>
        </w:rPr>
        <w:t xml:space="preserve"> стажировки в </w:t>
      </w:r>
      <w:r w:rsidR="001F74A3" w:rsidRPr="00B66D67">
        <w:rPr>
          <w:szCs w:val="28"/>
        </w:rPr>
        <w:t>дневник</w:t>
      </w:r>
      <w:r w:rsidR="00CD5C6E" w:rsidRPr="00B66D67">
        <w:rPr>
          <w:szCs w:val="28"/>
        </w:rPr>
        <w:t>е</w:t>
      </w:r>
      <w:r w:rsidR="001F74A3" w:rsidRPr="00B66D67">
        <w:rPr>
          <w:szCs w:val="28"/>
        </w:rPr>
        <w:t xml:space="preserve"> стажировки по форме согласно приложению </w:t>
      </w:r>
      <w:r w:rsidR="00891381" w:rsidRPr="00B66D67">
        <w:rPr>
          <w:szCs w:val="28"/>
        </w:rPr>
        <w:t>6</w:t>
      </w:r>
      <w:r w:rsidR="00C601D2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>,</w:t>
      </w:r>
      <w:r w:rsidR="001F7D5C" w:rsidRPr="00B66D67">
        <w:rPr>
          <w:szCs w:val="28"/>
        </w:rPr>
        <w:t xml:space="preserve"> не </w:t>
      </w:r>
      <w:r w:rsidR="001F7D5C" w:rsidRPr="00B66D67">
        <w:rPr>
          <w:szCs w:val="28"/>
        </w:rPr>
        <w:t xml:space="preserve">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1F7D5C" w:rsidRPr="00B66D67">
        <w:rPr>
          <w:szCs w:val="28"/>
        </w:rPr>
        <w:t>рабочих дней со дня окончания стажировки</w:t>
      </w:r>
      <w:r w:rsidR="00C601D2" w:rsidRPr="00B66D67">
        <w:rPr>
          <w:szCs w:val="28"/>
        </w:rPr>
        <w:t>;</w:t>
      </w:r>
      <w:r w:rsidR="00BE27D2" w:rsidRPr="00B66D67">
        <w:rPr>
          <w:strike/>
          <w:szCs w:val="28"/>
        </w:rPr>
        <w:t xml:space="preserve"> </w:t>
      </w:r>
    </w:p>
    <w:p w14:paraId="08A8EE3D" w14:textId="77777777" w:rsidR="001F74A3" w:rsidRPr="00B66D67" w:rsidRDefault="00500244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6</w:t>
      </w:r>
      <w:r w:rsidR="001F74A3" w:rsidRPr="00B66D67">
        <w:rPr>
          <w:szCs w:val="28"/>
        </w:rPr>
        <w:t xml:space="preserve">) </w:t>
      </w:r>
      <w:r w:rsidR="003B64B6" w:rsidRPr="00B66D67">
        <w:rPr>
          <w:szCs w:val="28"/>
        </w:rPr>
        <w:t xml:space="preserve">подписывает </w:t>
      </w:r>
      <w:r w:rsidR="001F74A3" w:rsidRPr="00B66D67">
        <w:rPr>
          <w:szCs w:val="28"/>
        </w:rPr>
        <w:t xml:space="preserve">отзыв о прохождении стажировки по форме согласно приложению </w:t>
      </w:r>
      <w:r w:rsidR="00891381" w:rsidRPr="00B66D67">
        <w:rPr>
          <w:szCs w:val="28"/>
        </w:rPr>
        <w:t>7</w:t>
      </w:r>
      <w:r w:rsidR="00C601D2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(далее – отзыв о стажировке)</w:t>
      </w:r>
      <w:r w:rsidR="00F84C0B" w:rsidRPr="00B66D67">
        <w:rPr>
          <w:szCs w:val="28"/>
        </w:rPr>
        <w:t xml:space="preserve">, </w:t>
      </w:r>
      <w:r w:rsidR="001F7D5C" w:rsidRPr="00B66D67">
        <w:rPr>
          <w:szCs w:val="28"/>
        </w:rPr>
        <w:t>в срок, указанны</w:t>
      </w:r>
      <w:r w:rsidR="004A2F37" w:rsidRPr="00B66D67">
        <w:rPr>
          <w:szCs w:val="28"/>
        </w:rPr>
        <w:t>й</w:t>
      </w:r>
      <w:r w:rsidR="001F7D5C" w:rsidRPr="00B66D67">
        <w:rPr>
          <w:szCs w:val="28"/>
        </w:rPr>
        <w:t xml:space="preserve"> в части </w:t>
      </w:r>
      <w:r w:rsidR="00891381" w:rsidRPr="00B66D67">
        <w:rPr>
          <w:szCs w:val="28"/>
        </w:rPr>
        <w:t>3</w:t>
      </w:r>
      <w:r w:rsidR="00120E80">
        <w:rPr>
          <w:szCs w:val="28"/>
        </w:rPr>
        <w:t>8</w:t>
      </w:r>
      <w:r w:rsidR="001F7D5C" w:rsidRPr="00B66D67">
        <w:rPr>
          <w:szCs w:val="28"/>
        </w:rPr>
        <w:t xml:space="preserve"> настоящего Положения</w:t>
      </w:r>
      <w:r w:rsidR="001F74A3" w:rsidRPr="00B66D67">
        <w:rPr>
          <w:szCs w:val="28"/>
        </w:rPr>
        <w:t>;</w:t>
      </w:r>
    </w:p>
    <w:p w14:paraId="53C850EF" w14:textId="77777777" w:rsidR="001F74A3" w:rsidRPr="00B66D67" w:rsidRDefault="00500244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7</w:t>
      </w:r>
      <w:r w:rsidR="001F74A3" w:rsidRPr="00B66D67">
        <w:rPr>
          <w:szCs w:val="28"/>
        </w:rPr>
        <w:t xml:space="preserve">) </w:t>
      </w:r>
      <w:r w:rsidRPr="00B66D67">
        <w:rPr>
          <w:szCs w:val="28"/>
        </w:rPr>
        <w:t xml:space="preserve">утверждает </w:t>
      </w:r>
      <w:r w:rsidR="001F74A3" w:rsidRPr="00B66D67">
        <w:rPr>
          <w:szCs w:val="28"/>
        </w:rPr>
        <w:t xml:space="preserve">отчет о результатах стажировки по форме согласно приложению </w:t>
      </w:r>
      <w:r w:rsidR="00891381" w:rsidRPr="00B66D67">
        <w:rPr>
          <w:szCs w:val="28"/>
        </w:rPr>
        <w:t>8</w:t>
      </w:r>
      <w:r w:rsidR="001F74A3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(далее – отчет о результатах стажировки), в срок, указанный в части </w:t>
      </w:r>
      <w:r w:rsidR="00891381" w:rsidRPr="00B66D67">
        <w:rPr>
          <w:szCs w:val="28"/>
        </w:rPr>
        <w:t>3</w:t>
      </w:r>
      <w:r w:rsidR="00120E80">
        <w:rPr>
          <w:szCs w:val="28"/>
        </w:rPr>
        <w:t>8</w:t>
      </w:r>
      <w:r w:rsidR="004A2F37" w:rsidRPr="00B66D67">
        <w:rPr>
          <w:szCs w:val="28"/>
        </w:rPr>
        <w:t xml:space="preserve"> настоящего Положения</w:t>
      </w:r>
      <w:r w:rsidR="001F74A3" w:rsidRPr="00B66D67">
        <w:rPr>
          <w:szCs w:val="28"/>
        </w:rPr>
        <w:t>.</w:t>
      </w:r>
      <w:r w:rsidR="001F7D5C" w:rsidRPr="00B66D67">
        <w:rPr>
          <w:szCs w:val="28"/>
        </w:rPr>
        <w:t xml:space="preserve"> </w:t>
      </w:r>
    </w:p>
    <w:p w14:paraId="46D5B232" w14:textId="77777777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3</w:t>
      </w:r>
      <w:r w:rsidR="00E43349" w:rsidRPr="00B66D67">
        <w:rPr>
          <w:rFonts w:ascii="Times New Roman" w:hAnsi="Times New Roman" w:cs="Times New Roman"/>
          <w:sz w:val="28"/>
          <w:szCs w:val="28"/>
        </w:rPr>
        <w:t>. Руководитель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0F220C0C" w14:textId="77777777" w:rsidR="00EF4E75" w:rsidRPr="00B66D67" w:rsidRDefault="00C2111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456DB8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1E3B47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4E75" w:rsidRPr="00B66D67">
        <w:rPr>
          <w:rFonts w:ascii="Times New Roman" w:hAnsi="Times New Roman" w:cs="Times New Roman"/>
          <w:sz w:val="28"/>
          <w:szCs w:val="28"/>
        </w:rPr>
        <w:t>непосредственное руководство стажировкой;</w:t>
      </w:r>
    </w:p>
    <w:p w14:paraId="2834E0B5" w14:textId="77777777" w:rsidR="00EF4E75" w:rsidRPr="00B66D67" w:rsidRDefault="00C2111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456DB8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0C180E" w:rsidRPr="00B66D67">
        <w:rPr>
          <w:rFonts w:ascii="Times New Roman" w:hAnsi="Times New Roman" w:cs="Times New Roman"/>
          <w:sz w:val="28"/>
          <w:szCs w:val="28"/>
        </w:rPr>
        <w:t>организ</w:t>
      </w:r>
      <w:r w:rsidR="001E3B47" w:rsidRPr="00B66D67">
        <w:rPr>
          <w:rFonts w:ascii="Times New Roman" w:hAnsi="Times New Roman" w:cs="Times New Roman"/>
          <w:sz w:val="28"/>
          <w:szCs w:val="28"/>
        </w:rPr>
        <w:t>ует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E3B47" w:rsidRPr="00B66D67">
        <w:rPr>
          <w:rFonts w:ascii="Times New Roman" w:hAnsi="Times New Roman" w:cs="Times New Roman"/>
          <w:sz w:val="28"/>
          <w:szCs w:val="28"/>
        </w:rPr>
        <w:t>е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мест</w:t>
      </w:r>
      <w:r w:rsidR="001E3B47" w:rsidRPr="00B66D67">
        <w:rPr>
          <w:rFonts w:ascii="Times New Roman" w:hAnsi="Times New Roman" w:cs="Times New Roman"/>
          <w:sz w:val="28"/>
          <w:szCs w:val="28"/>
        </w:rPr>
        <w:t>о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C180E" w:rsidRPr="00B66D67">
        <w:rPr>
          <w:rFonts w:ascii="Times New Roman" w:hAnsi="Times New Roman" w:cs="Times New Roman"/>
          <w:sz w:val="28"/>
          <w:szCs w:val="28"/>
        </w:rPr>
        <w:t>участнику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F9D4A03" w14:textId="77777777" w:rsidR="004E1338" w:rsidRPr="00B66D67" w:rsidRDefault="002F253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4E1338" w:rsidRPr="00B66D67">
        <w:rPr>
          <w:rFonts w:ascii="Times New Roman" w:hAnsi="Times New Roman" w:cs="Times New Roman"/>
          <w:sz w:val="28"/>
          <w:szCs w:val="28"/>
        </w:rPr>
        <w:t>) составл</w:t>
      </w:r>
      <w:r w:rsidR="00691D6A" w:rsidRPr="00B66D67">
        <w:rPr>
          <w:rFonts w:ascii="Times New Roman" w:hAnsi="Times New Roman" w:cs="Times New Roman"/>
          <w:sz w:val="28"/>
          <w:szCs w:val="28"/>
        </w:rPr>
        <w:t>яет с участием участника стажировки</w:t>
      </w:r>
      <w:r w:rsidR="004E1338" w:rsidRPr="00B66D6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91D6A" w:rsidRPr="00B66D67">
        <w:rPr>
          <w:rFonts w:ascii="Times New Roman" w:hAnsi="Times New Roman" w:cs="Times New Roman"/>
          <w:sz w:val="28"/>
          <w:szCs w:val="28"/>
        </w:rPr>
        <w:t>ый</w:t>
      </w:r>
      <w:r w:rsidR="004E1338" w:rsidRPr="00B66D67">
        <w:rPr>
          <w:rFonts w:ascii="Times New Roman" w:hAnsi="Times New Roman" w:cs="Times New Roman"/>
          <w:sz w:val="28"/>
          <w:szCs w:val="28"/>
        </w:rPr>
        <w:t xml:space="preserve"> план подготовки</w:t>
      </w:r>
      <w:r w:rsidR="00470A2F" w:rsidRPr="00B66D67">
        <w:rPr>
          <w:rFonts w:ascii="Times New Roman" w:hAnsi="Times New Roman" w:cs="Times New Roman"/>
          <w:sz w:val="28"/>
          <w:szCs w:val="28"/>
        </w:rPr>
        <w:t>, подписывает его и после утверждения руководителем исполнительного органа государственной власти Камчатского края</w:t>
      </w:r>
      <w:r w:rsidR="00CD4B1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834110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D4B1B" w:rsidRPr="00B66D67">
        <w:rPr>
          <w:rFonts w:ascii="Times New Roman" w:hAnsi="Times New Roman" w:cs="Times New Roman"/>
          <w:sz w:val="28"/>
          <w:szCs w:val="28"/>
        </w:rPr>
        <w:t>ознак</w:t>
      </w:r>
      <w:r w:rsidR="00834110" w:rsidRPr="00B66D67">
        <w:rPr>
          <w:rFonts w:ascii="Times New Roman" w:hAnsi="Times New Roman" w:cs="Times New Roman"/>
          <w:sz w:val="28"/>
          <w:szCs w:val="28"/>
        </w:rPr>
        <w:t>о</w:t>
      </w:r>
      <w:r w:rsidR="00CD4B1B" w:rsidRPr="00B66D67">
        <w:rPr>
          <w:rFonts w:ascii="Times New Roman" w:hAnsi="Times New Roman" w:cs="Times New Roman"/>
          <w:sz w:val="28"/>
          <w:szCs w:val="28"/>
        </w:rPr>
        <w:t>мл</w:t>
      </w:r>
      <w:r w:rsidR="00834110" w:rsidRPr="00B66D67">
        <w:rPr>
          <w:rFonts w:ascii="Times New Roman" w:hAnsi="Times New Roman" w:cs="Times New Roman"/>
          <w:sz w:val="28"/>
          <w:szCs w:val="28"/>
        </w:rPr>
        <w:t>ение</w:t>
      </w:r>
      <w:r w:rsidR="00691D6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B66D67">
        <w:rPr>
          <w:rFonts w:ascii="Times New Roman" w:hAnsi="Times New Roman" w:cs="Times New Roman"/>
          <w:sz w:val="28"/>
          <w:szCs w:val="28"/>
        </w:rPr>
        <w:t xml:space="preserve">с ним участника стажировки под </w:t>
      </w:r>
      <w:r w:rsidR="00691D6A" w:rsidRPr="00B66D67">
        <w:rPr>
          <w:rFonts w:ascii="Times New Roman" w:hAnsi="Times New Roman" w:cs="Times New Roman"/>
          <w:sz w:val="28"/>
          <w:szCs w:val="28"/>
        </w:rPr>
        <w:t>под</w:t>
      </w:r>
      <w:r w:rsidR="00CD4B1B" w:rsidRPr="00B66D67">
        <w:rPr>
          <w:rFonts w:ascii="Times New Roman" w:hAnsi="Times New Roman" w:cs="Times New Roman"/>
          <w:sz w:val="28"/>
          <w:szCs w:val="28"/>
        </w:rPr>
        <w:t>пись</w:t>
      </w:r>
      <w:r w:rsidR="00974DE1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974DE1" w:rsidRPr="00B66D67">
        <w:rPr>
          <w:rFonts w:ascii="Times New Roman" w:hAnsi="Times New Roman" w:cs="Times New Roman"/>
          <w:sz w:val="28"/>
          <w:szCs w:val="28"/>
        </w:rPr>
        <w:t>не позднее дня начала стажировки</w:t>
      </w:r>
      <w:r w:rsidR="004E1338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202D08CB" w14:textId="77777777" w:rsidR="002F253A" w:rsidRPr="00B66D67" w:rsidRDefault="00E4064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2F253A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E30F7B" w:rsidRPr="00B66D67">
        <w:rPr>
          <w:rFonts w:ascii="Times New Roman" w:hAnsi="Times New Roman" w:cs="Times New Roman"/>
          <w:sz w:val="28"/>
          <w:szCs w:val="28"/>
        </w:rPr>
        <w:t>разрабатывает для участника стажировки индивидуальные задания, дает</w:t>
      </w:r>
      <w:r w:rsidR="002F253A" w:rsidRPr="00B66D67">
        <w:rPr>
          <w:rFonts w:ascii="Times New Roman" w:hAnsi="Times New Roman" w:cs="Times New Roman"/>
          <w:sz w:val="28"/>
          <w:szCs w:val="28"/>
        </w:rPr>
        <w:t xml:space="preserve"> поручения в соответствии с </w:t>
      </w:r>
      <w:r w:rsidR="00E30F7B" w:rsidRPr="00B66D67">
        <w:rPr>
          <w:rFonts w:ascii="Times New Roman" w:hAnsi="Times New Roman" w:cs="Times New Roman"/>
          <w:sz w:val="28"/>
          <w:szCs w:val="28"/>
        </w:rPr>
        <w:t>индивидуальным планом подготовки</w:t>
      </w:r>
      <w:r w:rsidR="00EC632E" w:rsidRPr="00B66D67">
        <w:rPr>
          <w:rFonts w:ascii="Times New Roman" w:hAnsi="Times New Roman" w:cs="Times New Roman"/>
          <w:sz w:val="28"/>
          <w:szCs w:val="28"/>
        </w:rPr>
        <w:t xml:space="preserve"> и контролирует их исполнение</w:t>
      </w:r>
      <w:r w:rsidR="002F253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AB713F5" w14:textId="77777777" w:rsidR="005F0314" w:rsidRPr="00B66D67" w:rsidRDefault="00E4064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5) оказывает помощь в профессиональной адаптации участника стажировки, преодолении профессиональных трудностей, возникающих при </w:t>
      </w:r>
      <w:r w:rsidR="005F0314" w:rsidRPr="00B66D67">
        <w:rPr>
          <w:rFonts w:ascii="Times New Roman" w:hAnsi="Times New Roman" w:cs="Times New Roman"/>
          <w:sz w:val="28"/>
          <w:szCs w:val="28"/>
        </w:rPr>
        <w:t>прохождении стажировки, выполнении</w:t>
      </w:r>
      <w:r w:rsidR="00774321" w:rsidRPr="00B66D67">
        <w:rPr>
          <w:rFonts w:ascii="Times New Roman" w:hAnsi="Times New Roman" w:cs="Times New Roman"/>
          <w:sz w:val="28"/>
          <w:szCs w:val="28"/>
        </w:rPr>
        <w:t xml:space="preserve"> поручений (заданий)</w:t>
      </w:r>
      <w:r w:rsidR="005F0314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5C859164" w14:textId="77777777" w:rsidR="00E40648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6)</w:t>
      </w:r>
      <w:r w:rsidR="00E40648" w:rsidRPr="00B66D67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помощь, направленную на развитие способности самостоятельно и качественно выполнять поручения (задания), в соответствии с индивидуальным планом подготовки;</w:t>
      </w:r>
    </w:p>
    <w:p w14:paraId="0B279F0B" w14:textId="77777777" w:rsidR="00727639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AC61F2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727639" w:rsidRPr="00B66D67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5068E3" w:rsidRPr="00B66D67">
        <w:rPr>
          <w:rFonts w:ascii="Times New Roman" w:hAnsi="Times New Roman" w:cs="Times New Roman"/>
          <w:sz w:val="28"/>
          <w:szCs w:val="28"/>
        </w:rPr>
        <w:t xml:space="preserve">и контролирует </w:t>
      </w:r>
      <w:r w:rsidR="00727639" w:rsidRPr="00B66D67">
        <w:rPr>
          <w:rFonts w:ascii="Times New Roman" w:hAnsi="Times New Roman" w:cs="Times New Roman"/>
          <w:sz w:val="28"/>
          <w:szCs w:val="28"/>
        </w:rPr>
        <w:t>практическую деятельност</w:t>
      </w:r>
      <w:r w:rsidRPr="00B66D67">
        <w:rPr>
          <w:rFonts w:ascii="Times New Roman" w:hAnsi="Times New Roman" w:cs="Times New Roman"/>
          <w:sz w:val="28"/>
          <w:szCs w:val="28"/>
        </w:rPr>
        <w:t>ь</w:t>
      </w:r>
      <w:r w:rsidR="00727639" w:rsidRPr="00B66D67">
        <w:rPr>
          <w:rFonts w:ascii="Times New Roman" w:hAnsi="Times New Roman" w:cs="Times New Roman"/>
          <w:sz w:val="28"/>
          <w:szCs w:val="28"/>
        </w:rPr>
        <w:t xml:space="preserve"> участника стажировки;</w:t>
      </w:r>
      <w:r w:rsidR="00A018A7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D2A30" w14:textId="77777777" w:rsidR="00B029ED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</w:t>
      </w:r>
      <w:r w:rsidR="00B029ED" w:rsidRPr="00B66D67">
        <w:rPr>
          <w:rFonts w:ascii="Times New Roman" w:hAnsi="Times New Roman" w:cs="Times New Roman"/>
          <w:sz w:val="28"/>
          <w:szCs w:val="28"/>
        </w:rPr>
        <w:t>) изуч</w:t>
      </w:r>
      <w:r w:rsidR="00C21110" w:rsidRPr="00B66D67">
        <w:rPr>
          <w:rFonts w:ascii="Times New Roman" w:hAnsi="Times New Roman" w:cs="Times New Roman"/>
          <w:sz w:val="28"/>
          <w:szCs w:val="28"/>
        </w:rPr>
        <w:t>ает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C21110"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21110"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21110" w:rsidRPr="00B66D67">
        <w:rPr>
          <w:rFonts w:ascii="Times New Roman" w:hAnsi="Times New Roman" w:cs="Times New Roman"/>
          <w:sz w:val="28"/>
          <w:szCs w:val="28"/>
        </w:rPr>
        <w:t>а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участника стажировки в целях дальнейшего представления отзыва о стажировк</w:t>
      </w:r>
      <w:r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, а также о целесообразности привлечения </w:t>
      </w:r>
      <w:r w:rsidR="00FC7321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на гражданскую службу;</w:t>
      </w:r>
    </w:p>
    <w:p w14:paraId="361827F7" w14:textId="27CA7721" w:rsidR="00A17460" w:rsidRPr="00B66D67" w:rsidRDefault="00653718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66D67">
        <w:rPr>
          <w:szCs w:val="28"/>
        </w:rPr>
        <w:t>9</w:t>
      </w:r>
      <w:r w:rsidR="002F7F63" w:rsidRPr="00B66D67">
        <w:rPr>
          <w:szCs w:val="28"/>
        </w:rPr>
        <w:t>)</w:t>
      </w:r>
      <w:r w:rsidR="00A17460" w:rsidRPr="00B66D67">
        <w:rPr>
          <w:szCs w:val="28"/>
        </w:rPr>
        <w:t xml:space="preserve"> оценивает итоги стажировки в дневнике стажировки, </w:t>
      </w:r>
      <w:r w:rsidR="00464C82" w:rsidRPr="00B66D67">
        <w:rPr>
          <w:szCs w:val="28"/>
        </w:rPr>
        <w:br/>
      </w:r>
      <w:r w:rsidR="00A17460" w:rsidRPr="00B66D67">
        <w:rPr>
          <w:szCs w:val="28"/>
        </w:rPr>
        <w:t xml:space="preserve">не </w:t>
      </w:r>
      <w:r w:rsidR="00A17460" w:rsidRPr="00B66D67">
        <w:rPr>
          <w:szCs w:val="28"/>
        </w:rPr>
        <w:t xml:space="preserve">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A17460" w:rsidRPr="00B66D67">
        <w:rPr>
          <w:szCs w:val="28"/>
        </w:rPr>
        <w:t xml:space="preserve">рабочих </w:t>
      </w:r>
      <w:r w:rsidR="00A17460" w:rsidRPr="00B66D67">
        <w:rPr>
          <w:szCs w:val="28"/>
        </w:rPr>
        <w:t>дней со дня окончания стажировки;</w:t>
      </w:r>
      <w:r w:rsidR="00A17460" w:rsidRPr="00B66D67">
        <w:rPr>
          <w:strike/>
          <w:szCs w:val="28"/>
        </w:rPr>
        <w:t xml:space="preserve"> </w:t>
      </w:r>
    </w:p>
    <w:p w14:paraId="57C1EEDE" w14:textId="77777777" w:rsidR="000D7862" w:rsidRPr="00B66D67" w:rsidRDefault="0065371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10</w:t>
      </w:r>
      <w:r w:rsidR="000D7862" w:rsidRPr="00B66D67">
        <w:rPr>
          <w:rFonts w:ascii="Times New Roman" w:hAnsi="Times New Roman" w:cs="Times New Roman"/>
          <w:sz w:val="28"/>
          <w:szCs w:val="28"/>
        </w:rPr>
        <w:t>) оценивает результаты освоения участником стажировки общих и профессиональных компетенций, полученных в период прохождения стажировки</w:t>
      </w:r>
      <w:r w:rsidR="003036D1" w:rsidRPr="00B66D67">
        <w:rPr>
          <w:rFonts w:ascii="Times New Roman" w:hAnsi="Times New Roman" w:cs="Times New Roman"/>
          <w:sz w:val="28"/>
          <w:szCs w:val="28"/>
        </w:rPr>
        <w:t xml:space="preserve"> и</w:t>
      </w:r>
      <w:r w:rsidR="000D7862" w:rsidRPr="00B66D6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в сроки, указанные соответственно в част</w:t>
      </w:r>
      <w:r w:rsidR="00B90F9B" w:rsidRPr="00B66D67">
        <w:rPr>
          <w:rFonts w:ascii="Times New Roman" w:hAnsi="Times New Roman" w:cs="Times New Roman"/>
          <w:sz w:val="28"/>
          <w:szCs w:val="28"/>
        </w:rPr>
        <w:t>ях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8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и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9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D7862" w:rsidRPr="00B66D67">
        <w:rPr>
          <w:rFonts w:ascii="Times New Roman" w:hAnsi="Times New Roman" w:cs="Times New Roman"/>
          <w:sz w:val="28"/>
          <w:szCs w:val="28"/>
        </w:rPr>
        <w:t>отзыв о стажировк</w:t>
      </w:r>
      <w:r w:rsidR="00CF4360" w:rsidRPr="00B66D67">
        <w:rPr>
          <w:rFonts w:ascii="Times New Roman" w:hAnsi="Times New Roman" w:cs="Times New Roman"/>
          <w:sz w:val="28"/>
          <w:szCs w:val="28"/>
        </w:rPr>
        <w:t>е</w:t>
      </w:r>
      <w:r w:rsidR="000D786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E4981" w:rsidRPr="00B66D67">
        <w:rPr>
          <w:rFonts w:ascii="Times New Roman" w:hAnsi="Times New Roman" w:cs="Times New Roman"/>
          <w:sz w:val="28"/>
          <w:szCs w:val="28"/>
        </w:rPr>
        <w:t>и отчет о результатах</w:t>
      </w:r>
      <w:r w:rsidR="0090608A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F5A712" w14:textId="77777777" w:rsidR="009C01CA" w:rsidRPr="00B66D67" w:rsidRDefault="00A018A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6687D"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</w:rPr>
        <w:t>) взаимодействует с Координатором и уполномоченным органом по вопросам прохождения стажировки участником стажировки</w:t>
      </w:r>
      <w:r w:rsidR="009C01C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C173101" w14:textId="77777777" w:rsidR="00A018A7" w:rsidRPr="00B66D67" w:rsidRDefault="009C01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6687D" w:rsidRPr="00B66D67">
        <w:rPr>
          <w:rFonts w:ascii="Times New Roman" w:hAnsi="Times New Roman" w:cs="Times New Roman"/>
          <w:sz w:val="28"/>
          <w:szCs w:val="28"/>
        </w:rPr>
        <w:t>2</w:t>
      </w:r>
      <w:r w:rsidRPr="00B66D67">
        <w:rPr>
          <w:rFonts w:ascii="Times New Roman" w:hAnsi="Times New Roman" w:cs="Times New Roman"/>
          <w:sz w:val="28"/>
          <w:szCs w:val="28"/>
        </w:rPr>
        <w:t xml:space="preserve">) обеспечивает оформление необходимых документов, связанных с организацией стажировки в отношении подконтрольных участников </w:t>
      </w:r>
      <w:r w:rsidRPr="00B66D67">
        <w:rPr>
          <w:rFonts w:ascii="Times New Roman" w:hAnsi="Times New Roman" w:cs="Times New Roman"/>
          <w:sz w:val="28"/>
          <w:szCs w:val="28"/>
        </w:rPr>
        <w:lastRenderedPageBreak/>
        <w:t>стажировки.</w:t>
      </w:r>
    </w:p>
    <w:p w14:paraId="20C000E8" w14:textId="77777777" w:rsidR="00A071A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4</w:t>
      </w:r>
      <w:r w:rsidR="00EF4E75" w:rsidRPr="00B66D67">
        <w:rPr>
          <w:rFonts w:ascii="Times New Roman" w:hAnsi="Times New Roman" w:cs="Times New Roman"/>
          <w:sz w:val="28"/>
          <w:szCs w:val="28"/>
        </w:rPr>
        <w:t>. Руководителем стажировки не может быть назначен гражданский служащий, если он имеет дисциплинарное взыскание или взыскание за коррупционное правонарушение, а также если в отношении него проводится служебная проверка.</w:t>
      </w:r>
      <w:r w:rsidR="00A071AA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F7C68" w14:textId="77777777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5</w:t>
      </w:r>
      <w:r w:rsidR="00A071AA" w:rsidRPr="00B66D6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467C9E" w:rsidRPr="00B66D6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A071AA" w:rsidRPr="00B66D67">
        <w:rPr>
          <w:rFonts w:ascii="Times New Roman" w:hAnsi="Times New Roman" w:cs="Times New Roman"/>
          <w:sz w:val="28"/>
          <w:szCs w:val="28"/>
        </w:rPr>
        <w:t>, находящихся у одного руководителя стажировки, не должно превышать 3 человек.</w:t>
      </w:r>
    </w:p>
    <w:p w14:paraId="7E845720" w14:textId="77777777" w:rsidR="00A071A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6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661C79" w:rsidRPr="00B66D67">
        <w:rPr>
          <w:rFonts w:ascii="Times New Roman" w:hAnsi="Times New Roman" w:cs="Times New Roman"/>
          <w:sz w:val="28"/>
          <w:szCs w:val="28"/>
        </w:rPr>
        <w:t>Участник стажировки</w:t>
      </w:r>
      <w:r w:rsidR="00A071AA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360F736B" w14:textId="1D48FE70" w:rsidR="00EF4E75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осуществляет сво</w:t>
      </w:r>
      <w:r w:rsidR="003965B0" w:rsidRPr="00B66D67">
        <w:rPr>
          <w:rFonts w:ascii="Times New Roman" w:hAnsi="Times New Roman" w:cs="Times New Roman"/>
          <w:sz w:val="28"/>
          <w:szCs w:val="28"/>
        </w:rPr>
        <w:t>и функции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стажировки</w:t>
      </w:r>
      <w:r w:rsidR="00F26E26" w:rsidRPr="00B66D67">
        <w:rPr>
          <w:rFonts w:ascii="Times New Roman" w:hAnsi="Times New Roman" w:cs="Times New Roman"/>
          <w:sz w:val="28"/>
          <w:szCs w:val="28"/>
        </w:rPr>
        <w:t xml:space="preserve"> и ведет дневник стажировки</w:t>
      </w:r>
      <w:r w:rsidR="001067F9" w:rsidRPr="00B66D67">
        <w:rPr>
          <w:rFonts w:ascii="Times New Roman" w:hAnsi="Times New Roman" w:cs="Times New Roman"/>
          <w:sz w:val="28"/>
          <w:szCs w:val="28"/>
        </w:rPr>
        <w:t>.</w:t>
      </w:r>
      <w:r w:rsidR="0006315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ведется ежедневный учет выполненных </w:t>
      </w:r>
      <w:r w:rsidR="00E847A7" w:rsidRPr="00B66D67">
        <w:rPr>
          <w:rFonts w:ascii="Times New Roman" w:hAnsi="Times New Roman" w:cs="Times New Roman"/>
          <w:sz w:val="28"/>
          <w:szCs w:val="28"/>
        </w:rPr>
        <w:t>поручений (</w:t>
      </w:r>
      <w:r w:rsidR="001067F9" w:rsidRPr="00B66D67">
        <w:rPr>
          <w:rFonts w:ascii="Times New Roman" w:hAnsi="Times New Roman" w:cs="Times New Roman"/>
          <w:sz w:val="28"/>
          <w:szCs w:val="28"/>
        </w:rPr>
        <w:t>заданий), возникших проблем</w:t>
      </w:r>
      <w:r w:rsidR="00BF34B3" w:rsidRPr="00B66D67">
        <w:rPr>
          <w:rFonts w:ascii="Times New Roman" w:hAnsi="Times New Roman" w:cs="Times New Roman"/>
          <w:sz w:val="28"/>
          <w:szCs w:val="28"/>
        </w:rPr>
        <w:t>,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 записываются вопросы для руководителя стажировки. </w:t>
      </w:r>
      <w:r w:rsidR="00D6433F" w:rsidRPr="00B66D67">
        <w:rPr>
          <w:rFonts w:ascii="Times New Roman" w:hAnsi="Times New Roman" w:cs="Times New Roman"/>
          <w:sz w:val="28"/>
          <w:szCs w:val="28"/>
        </w:rPr>
        <w:t>У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частник стажировки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2 рабочих дней со дня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окончания стажировки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дневник стажировки </w:t>
      </w:r>
      <w:r w:rsidR="00607014" w:rsidRPr="00B66D67">
        <w:rPr>
          <w:rFonts w:ascii="Times New Roman" w:hAnsi="Times New Roman" w:cs="Times New Roman"/>
          <w:sz w:val="28"/>
          <w:szCs w:val="28"/>
        </w:rPr>
        <w:t>руководител</w:t>
      </w:r>
      <w:r w:rsidR="00E847A7" w:rsidRPr="00B66D67">
        <w:rPr>
          <w:rFonts w:ascii="Times New Roman" w:hAnsi="Times New Roman" w:cs="Times New Roman"/>
          <w:sz w:val="28"/>
          <w:szCs w:val="28"/>
        </w:rPr>
        <w:t>ю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стажировки и руководител</w:t>
      </w:r>
      <w:r w:rsidR="00E847A7" w:rsidRPr="00B66D67">
        <w:rPr>
          <w:rFonts w:ascii="Times New Roman" w:hAnsi="Times New Roman" w:cs="Times New Roman"/>
          <w:sz w:val="28"/>
          <w:szCs w:val="28"/>
        </w:rPr>
        <w:t>ю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 </w:t>
      </w:r>
      <w:r w:rsidR="00E847A7" w:rsidRPr="00B66D67">
        <w:rPr>
          <w:rFonts w:ascii="Times New Roman" w:hAnsi="Times New Roman" w:cs="Times New Roman"/>
          <w:sz w:val="28"/>
          <w:szCs w:val="28"/>
        </w:rPr>
        <w:t>для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847A7" w:rsidRPr="00B66D67">
        <w:rPr>
          <w:rFonts w:ascii="Times New Roman" w:hAnsi="Times New Roman" w:cs="Times New Roman"/>
          <w:sz w:val="28"/>
          <w:szCs w:val="28"/>
        </w:rPr>
        <w:t>оцен</w:t>
      </w:r>
      <w:r w:rsidR="00BF34B3" w:rsidRPr="00B66D67">
        <w:rPr>
          <w:rFonts w:ascii="Times New Roman" w:hAnsi="Times New Roman" w:cs="Times New Roman"/>
          <w:sz w:val="28"/>
          <w:szCs w:val="28"/>
        </w:rPr>
        <w:t>ки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E7612" w:rsidRPr="00B66D67">
        <w:rPr>
          <w:rFonts w:ascii="Times New Roman" w:hAnsi="Times New Roman" w:cs="Times New Roman"/>
          <w:sz w:val="28"/>
          <w:szCs w:val="28"/>
        </w:rPr>
        <w:t>результатов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B9A94" w14:textId="77777777" w:rsidR="00A071AA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</w:rPr>
        <w:t>добросовестно выполня</w:t>
      </w:r>
      <w:r w:rsidR="00F83861" w:rsidRPr="00B66D67">
        <w:rPr>
          <w:rFonts w:ascii="Times New Roman" w:hAnsi="Times New Roman" w:cs="Times New Roman"/>
          <w:sz w:val="28"/>
          <w:szCs w:val="28"/>
        </w:rPr>
        <w:t xml:space="preserve">ет </w:t>
      </w:r>
      <w:r w:rsidRPr="00B66D67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0B0F77" w:rsidRPr="00B66D67">
        <w:rPr>
          <w:rFonts w:ascii="Times New Roman" w:hAnsi="Times New Roman" w:cs="Times New Roman"/>
          <w:sz w:val="28"/>
          <w:szCs w:val="28"/>
        </w:rPr>
        <w:t>, поставленные руководителем стажировки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2F5D6E9" w14:textId="77777777" w:rsidR="00A071AA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при прохождении стажировки обязан руководствоваться правилами внутреннего трудового распорядка, действующими в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EF4E75" w:rsidRPr="00B66D67">
        <w:rPr>
          <w:rFonts w:ascii="Times New Roman" w:hAnsi="Times New Roman" w:cs="Times New Roman"/>
          <w:sz w:val="28"/>
          <w:szCs w:val="28"/>
        </w:rPr>
        <w:t>, соблюдать требования охраны труда и пожарной безопасности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C429CDD" w14:textId="77777777" w:rsidR="00EF4E75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во время и после стажировки обязан не разглашать служебную информацию, ставшую ему известной в связи с прохождением стажировки в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9F64F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2887331" w14:textId="77777777" w:rsidR="009F64F5" w:rsidRPr="00B66D67" w:rsidRDefault="009F64F5" w:rsidP="00B66D67">
      <w:pPr>
        <w:shd w:val="clear" w:color="auto" w:fill="FFFFFF" w:themeFill="background1"/>
        <w:ind w:firstLine="709"/>
        <w:jc w:val="both"/>
      </w:pPr>
      <w:r w:rsidRPr="00B66D67">
        <w:t>5) не вправе единолично, самостоятельно (без ведома (разрешения) руководителя стажировки): осуществлять консультации, выдавать указания, рекомендации, вести деловую переписку, а также совершать в указанных условиях иные действия, не связанные с выполнением поручен</w:t>
      </w:r>
      <w:r w:rsidR="008A1954" w:rsidRPr="00B66D67">
        <w:t>ий (заданий)</w:t>
      </w:r>
      <w:r w:rsidRPr="00B66D67">
        <w:t>;</w:t>
      </w:r>
    </w:p>
    <w:p w14:paraId="77B825BE" w14:textId="77777777" w:rsidR="009F64F5" w:rsidRPr="00B66D67" w:rsidRDefault="009F64F5" w:rsidP="00B66D67">
      <w:pPr>
        <w:shd w:val="clear" w:color="auto" w:fill="FFFFFF" w:themeFill="background1"/>
        <w:ind w:firstLine="709"/>
        <w:jc w:val="both"/>
      </w:pPr>
      <w:r w:rsidRPr="00B66D67">
        <w:t>6) не допускается к информации ограниченного доступа.</w:t>
      </w:r>
    </w:p>
    <w:p w14:paraId="6E8CEF78" w14:textId="77777777" w:rsidR="00A47306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A47306" w:rsidRPr="00B66D67">
        <w:rPr>
          <w:rFonts w:ascii="Times New Roman" w:hAnsi="Times New Roman" w:cs="Times New Roman"/>
          <w:sz w:val="28"/>
          <w:szCs w:val="28"/>
        </w:rPr>
        <w:t xml:space="preserve">При прохождении стажировки участнику стажировки рекомендуется придерживаться этических правил и правил поведения, предусмотренных </w:t>
      </w:r>
      <w:r w:rsidR="00BB1289" w:rsidRPr="00B66D67">
        <w:rPr>
          <w:rFonts w:ascii="Times New Roman" w:hAnsi="Times New Roman" w:cs="Times New Roman"/>
          <w:sz w:val="28"/>
          <w:szCs w:val="28"/>
        </w:rPr>
        <w:t>для</w:t>
      </w:r>
      <w:r w:rsidR="00A47306" w:rsidRPr="00B66D67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8A5467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FCBBBC4" w14:textId="1455D32D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8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По завершении стажировки </w:t>
      </w:r>
      <w:r w:rsidR="006D2D90" w:rsidRPr="00B66D67">
        <w:rPr>
          <w:rFonts w:ascii="Times New Roman" w:hAnsi="Times New Roman" w:cs="Times New Roman"/>
          <w:sz w:val="28"/>
          <w:szCs w:val="28"/>
        </w:rPr>
        <w:t>участник</w:t>
      </w:r>
      <w:r w:rsidR="002207F2" w:rsidRPr="00B66D67">
        <w:rPr>
          <w:rFonts w:ascii="Times New Roman" w:hAnsi="Times New Roman" w:cs="Times New Roman"/>
          <w:sz w:val="28"/>
          <w:szCs w:val="28"/>
        </w:rPr>
        <w:t>у</w:t>
      </w:r>
      <w:r w:rsidR="006D2D90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выдается отзыв о стажировк</w:t>
      </w:r>
      <w:r w:rsidR="00913014" w:rsidRPr="00B66D67">
        <w:rPr>
          <w:rFonts w:ascii="Times New Roman" w:hAnsi="Times New Roman" w:cs="Times New Roman"/>
          <w:sz w:val="28"/>
          <w:szCs w:val="28"/>
        </w:rPr>
        <w:t>е</w:t>
      </w:r>
      <w:r w:rsidR="00D825C8" w:rsidRPr="00B66D67">
        <w:rPr>
          <w:rFonts w:ascii="Times New Roman" w:hAnsi="Times New Roman" w:cs="Times New Roman"/>
          <w:sz w:val="28"/>
          <w:szCs w:val="28"/>
        </w:rPr>
        <w:t>, который оформляется</w:t>
      </w:r>
      <w:r w:rsidR="008910B4" w:rsidRPr="00B66D67">
        <w:rPr>
          <w:rFonts w:ascii="Times New Roman" w:hAnsi="Times New Roman" w:cs="Times New Roman"/>
          <w:sz w:val="28"/>
          <w:szCs w:val="28"/>
        </w:rPr>
        <w:t xml:space="preserve"> руководителем стажировки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7458">
        <w:rPr>
          <w:rFonts w:ascii="Times New Roman" w:hAnsi="Times New Roman" w:cs="Times New Roman"/>
          <w:sz w:val="28"/>
          <w:szCs w:val="28"/>
        </w:rPr>
        <w:t>5</w:t>
      </w:r>
      <w:r w:rsidR="0032745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825C8" w:rsidRPr="00B66D67">
        <w:rPr>
          <w:rFonts w:ascii="Times New Roman" w:hAnsi="Times New Roman" w:cs="Times New Roman"/>
          <w:sz w:val="28"/>
          <w:szCs w:val="28"/>
        </w:rPr>
        <w:t>рабочих дней со дня представления</w:t>
      </w:r>
      <w:r w:rsidR="000E5BF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8910B4" w:rsidRPr="00B66D67">
        <w:rPr>
          <w:rFonts w:ascii="Times New Roman" w:hAnsi="Times New Roman" w:cs="Times New Roman"/>
          <w:sz w:val="28"/>
          <w:szCs w:val="28"/>
        </w:rPr>
        <w:t xml:space="preserve">ему </w:t>
      </w:r>
      <w:r w:rsidR="000E5BF0" w:rsidRPr="00B66D67">
        <w:rPr>
          <w:rFonts w:ascii="Times New Roman" w:hAnsi="Times New Roman" w:cs="Times New Roman"/>
          <w:sz w:val="28"/>
          <w:szCs w:val="28"/>
        </w:rPr>
        <w:t>дневника стажировки</w:t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A2CFA" w:rsidRPr="00B66D6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6</w:t>
      </w:r>
      <w:r w:rsidR="005A2CFA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4E75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30E056B0" w14:textId="014EDCF2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5E338D">
        <w:rPr>
          <w:rFonts w:ascii="Times New Roman" w:hAnsi="Times New Roman" w:cs="Times New Roman"/>
          <w:sz w:val="28"/>
          <w:szCs w:val="28"/>
        </w:rPr>
        <w:t>9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327458" w:rsidRP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подведения итогов стажировки 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формирования рекомендаций для исполнительных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 Камчатского края</w:t>
      </w:r>
      <w:r w:rsidR="00327458" w:rsidRPr="009D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участников стажировки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исполнительным органом государственной власти Камчатского края, в котором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проходила стажировка</w:t>
      </w:r>
      <w:r w:rsidR="00327458">
        <w:rPr>
          <w:rFonts w:ascii="Times New Roman" w:hAnsi="Times New Roman" w:cs="Times New Roman"/>
          <w:bCs/>
          <w:sz w:val="28"/>
          <w:szCs w:val="28"/>
        </w:rPr>
        <w:t>,</w:t>
      </w:r>
      <w:r w:rsidR="00327458" w:rsidRPr="009D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окончания стажировки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в комиссию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тчет о результатах стажировки с приложением копий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индивидуального плана подготовки и отзыва о стажировке</w:t>
      </w:r>
      <w:r w:rsidR="003274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6A7BF9" w14:textId="25EE8D98" w:rsidR="00E71D07" w:rsidRPr="00B66D67" w:rsidRDefault="005E338D" w:rsidP="00B66D67">
      <w:pPr>
        <w:shd w:val="clear" w:color="auto" w:fill="FFFFFF" w:themeFill="background1"/>
        <w:ind w:firstLine="709"/>
        <w:jc w:val="both"/>
      </w:pPr>
      <w:r>
        <w:lastRenderedPageBreak/>
        <w:t>40</w:t>
      </w:r>
      <w:r w:rsidR="00E71D07" w:rsidRPr="00B66D67">
        <w:t xml:space="preserve">. Комиссия рассматривает результаты стажировки на основании поступивших в соответствии с частями </w:t>
      </w:r>
      <w:r w:rsidR="00DB68F5" w:rsidRPr="00B66D67">
        <w:t>3</w:t>
      </w:r>
      <w:r w:rsidR="00120E80">
        <w:t>8</w:t>
      </w:r>
      <w:r w:rsidR="00E71D07" w:rsidRPr="00B66D67">
        <w:t xml:space="preserve"> и </w:t>
      </w:r>
      <w:r w:rsidR="00DB68F5" w:rsidRPr="00B66D67">
        <w:t>3</w:t>
      </w:r>
      <w:r w:rsidR="00120E80">
        <w:t>9</w:t>
      </w:r>
      <w:r w:rsidR="00E71D07" w:rsidRPr="00B66D67">
        <w:t xml:space="preserve"> материалов, и </w:t>
      </w:r>
      <w:r w:rsidR="00464C82" w:rsidRPr="00B66D67">
        <w:br/>
      </w:r>
      <w:r w:rsidR="00722DA6" w:rsidRPr="00B66D67">
        <w:t xml:space="preserve">в течение </w:t>
      </w:r>
      <w:r w:rsidR="00327458">
        <w:t>20</w:t>
      </w:r>
      <w:r w:rsidR="00327458" w:rsidRPr="00B66D67">
        <w:t xml:space="preserve"> </w:t>
      </w:r>
      <w:r w:rsidR="00722DA6" w:rsidRPr="00B66D67">
        <w:t xml:space="preserve">рабочих дней со дня </w:t>
      </w:r>
      <w:r w:rsidR="00722DA6" w:rsidRPr="00B66D67">
        <w:rPr>
          <w:szCs w:val="28"/>
        </w:rPr>
        <w:t>представления отчет</w:t>
      </w:r>
      <w:r w:rsidR="009914B2" w:rsidRPr="00B66D67">
        <w:rPr>
          <w:szCs w:val="28"/>
        </w:rPr>
        <w:t>ов</w:t>
      </w:r>
      <w:r w:rsidR="00722DA6" w:rsidRPr="00B66D67">
        <w:rPr>
          <w:szCs w:val="28"/>
        </w:rPr>
        <w:t xml:space="preserve"> о результатах стажиров</w:t>
      </w:r>
      <w:r w:rsidR="009914B2" w:rsidRPr="00B66D67">
        <w:rPr>
          <w:szCs w:val="28"/>
        </w:rPr>
        <w:t>ок</w:t>
      </w:r>
      <w:r w:rsidR="00722DA6" w:rsidRPr="00B66D67">
        <w:rPr>
          <w:sz w:val="22"/>
          <w:szCs w:val="22"/>
        </w:rPr>
        <w:t>,</w:t>
      </w:r>
      <w:r w:rsidR="00722DA6" w:rsidRPr="00B66D67">
        <w:t xml:space="preserve"> </w:t>
      </w:r>
      <w:r w:rsidR="00E71D07" w:rsidRPr="00B66D67">
        <w:t>формирует рейтинг участников стажировки</w:t>
      </w:r>
      <w:r w:rsidR="00BF7963" w:rsidRPr="00B66D67">
        <w:t xml:space="preserve"> на основании баллов, проставленных руководителями стажировки в отчетах о результатах стажировки</w:t>
      </w:r>
      <w:r w:rsidR="00E71D07" w:rsidRPr="00B66D67">
        <w:t>. Успешно прошедшим стажировку считается участник стажировки, набравший не менее</w:t>
      </w:r>
      <w:r w:rsidR="00576FF7" w:rsidRPr="00B66D67">
        <w:t xml:space="preserve"> </w:t>
      </w:r>
      <w:r w:rsidR="00E71D07" w:rsidRPr="00B66D67">
        <w:t>50</w:t>
      </w:r>
      <w:r w:rsidR="001043C3" w:rsidRPr="00B66D67">
        <w:t xml:space="preserve"> </w:t>
      </w:r>
      <w:r w:rsidR="000D4AA0" w:rsidRPr="00B66D67">
        <w:t>процентов</w:t>
      </w:r>
      <w:r w:rsidR="00E71D07" w:rsidRPr="00B66D67">
        <w:t xml:space="preserve"> от максимального балла</w:t>
      </w:r>
      <w:r w:rsidR="00066926" w:rsidRPr="00B66D67">
        <w:t>.</w:t>
      </w:r>
    </w:p>
    <w:p w14:paraId="7522D7B8" w14:textId="77777777" w:rsidR="00E71D07" w:rsidRPr="00B66D67" w:rsidRDefault="005E338D" w:rsidP="00B66D67">
      <w:pPr>
        <w:shd w:val="clear" w:color="auto" w:fill="FFFFFF" w:themeFill="background1"/>
        <w:ind w:firstLine="709"/>
        <w:jc w:val="both"/>
      </w:pPr>
      <w:r>
        <w:t xml:space="preserve">41. </w:t>
      </w:r>
      <w:r w:rsidR="00E71D07" w:rsidRPr="00B66D67">
        <w:t>По итогам прохождения стажировки комиссия принимает по каждому из участников одно из следующих решений:</w:t>
      </w:r>
    </w:p>
    <w:p w14:paraId="54BAACFF" w14:textId="77777777" w:rsidR="00E71D07" w:rsidRPr="00B66D67" w:rsidRDefault="00E71D07" w:rsidP="00B66D67">
      <w:pPr>
        <w:shd w:val="clear" w:color="auto" w:fill="FFFFFF" w:themeFill="background1"/>
        <w:ind w:firstLine="709"/>
        <w:jc w:val="both"/>
      </w:pPr>
      <w:r w:rsidRPr="00B66D67">
        <w:t>1) «признан успешно прошедшим программу стажировки»;</w:t>
      </w:r>
    </w:p>
    <w:p w14:paraId="188B95EB" w14:textId="77777777" w:rsidR="00E71D07" w:rsidRPr="00B66D67" w:rsidRDefault="00E71D07" w:rsidP="00B66D67">
      <w:pPr>
        <w:shd w:val="clear" w:color="auto" w:fill="FFFFFF" w:themeFill="background1"/>
        <w:ind w:firstLine="709"/>
        <w:jc w:val="both"/>
      </w:pPr>
      <w:r w:rsidRPr="00B66D67">
        <w:t>2) «признан прошедшим программу стажировки»;</w:t>
      </w:r>
    </w:p>
    <w:p w14:paraId="3E0325B3" w14:textId="292C109A" w:rsidR="00E71D07" w:rsidRPr="00B66D67" w:rsidRDefault="0055625B" w:rsidP="00B66D67">
      <w:pPr>
        <w:shd w:val="clear" w:color="auto" w:fill="FFFFFF" w:themeFill="background1"/>
        <w:ind w:firstLine="709"/>
        <w:jc w:val="both"/>
      </w:pPr>
      <w:r>
        <w:t>3) «признан</w:t>
      </w:r>
      <w:r w:rsidR="00E71D07" w:rsidRPr="00B66D67">
        <w:t xml:space="preserve"> не прошедшим программу стажировки».</w:t>
      </w:r>
    </w:p>
    <w:p w14:paraId="19CA08E4" w14:textId="54C8672A" w:rsidR="00EF4E75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F4E75" w:rsidRPr="00B66D67">
        <w:rPr>
          <w:rFonts w:ascii="Times New Roman" w:hAnsi="Times New Roman" w:cs="Times New Roman"/>
          <w:sz w:val="28"/>
          <w:szCs w:val="28"/>
        </w:rPr>
        <w:t>. По итогам прохождения стажировки уполномоченный орган</w:t>
      </w:r>
      <w:r w:rsidR="0055625B">
        <w:rPr>
          <w:rFonts w:ascii="Times New Roman" w:hAnsi="Times New Roman" w:cs="Times New Roman"/>
          <w:sz w:val="28"/>
          <w:szCs w:val="28"/>
        </w:rPr>
        <w:t>,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12D1B" w:rsidRPr="00B66D67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Камчатского края по согласованию с Координатором </w:t>
      </w:r>
      <w:r w:rsidR="00EF4E75" w:rsidRPr="00B66D67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14:paraId="76C3C387" w14:textId="77777777" w:rsidR="00EF4E75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за труд в </w:t>
      </w:r>
      <w:r w:rsidRPr="00B66D6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B66D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E7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4F3114CB" w14:textId="77777777" w:rsidR="00EF4E75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приглашении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для участия в конкурсе на замещение вакантной должности гражданской службы;</w:t>
      </w:r>
    </w:p>
    <w:p w14:paraId="28F7883D" w14:textId="77777777" w:rsidR="009D42E8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к назначению на должность гражданской службы без проведения конкурсных процедур (по вакантным должностям гражданской службы, по которым в соответствии с законодательством Российской Федерации конкурс не проводится)</w:t>
      </w:r>
      <w:r w:rsidR="009D42E8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14B9DF9E" w14:textId="67B68324" w:rsidR="00304E3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55625B">
        <w:rPr>
          <w:rFonts w:ascii="Times New Roman" w:hAnsi="Times New Roman" w:cs="Times New Roman"/>
          <w:sz w:val="28"/>
          <w:szCs w:val="28"/>
        </w:rPr>
        <w:t>3</w:t>
      </w:r>
      <w:r w:rsidR="00B31B5F" w:rsidRPr="00B66D67">
        <w:rPr>
          <w:rFonts w:ascii="Times New Roman" w:hAnsi="Times New Roman" w:cs="Times New Roman"/>
          <w:sz w:val="28"/>
          <w:szCs w:val="28"/>
        </w:rPr>
        <w:t>.</w:t>
      </w:r>
      <w:r w:rsidR="009D42E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94CDF" w:rsidRPr="00B66D67">
        <w:rPr>
          <w:rFonts w:ascii="Times New Roman" w:hAnsi="Times New Roman" w:cs="Times New Roman"/>
          <w:sz w:val="28"/>
          <w:szCs w:val="28"/>
        </w:rPr>
        <w:t>Сведения об участниках стажировки, получивши</w:t>
      </w:r>
      <w:r w:rsidR="00852BDC" w:rsidRPr="00B66D67">
        <w:rPr>
          <w:rFonts w:ascii="Times New Roman" w:hAnsi="Times New Roman" w:cs="Times New Roman"/>
          <w:sz w:val="28"/>
          <w:szCs w:val="28"/>
        </w:rPr>
        <w:t>х</w:t>
      </w:r>
      <w:r w:rsidR="00794CDF" w:rsidRPr="00B66D67">
        <w:rPr>
          <w:rFonts w:ascii="Times New Roman" w:hAnsi="Times New Roman" w:cs="Times New Roman"/>
          <w:sz w:val="28"/>
          <w:szCs w:val="28"/>
        </w:rPr>
        <w:t xml:space="preserve"> положительный отзыв </w:t>
      </w:r>
      <w:r w:rsidR="009C53B1" w:rsidRPr="00B66D67">
        <w:rPr>
          <w:rFonts w:ascii="Times New Roman" w:hAnsi="Times New Roman" w:cs="Times New Roman"/>
          <w:sz w:val="28"/>
          <w:szCs w:val="28"/>
        </w:rPr>
        <w:t>о стажировке</w:t>
      </w:r>
      <w:r w:rsidR="00794CDF" w:rsidRPr="00B66D67">
        <w:rPr>
          <w:rFonts w:ascii="Times New Roman" w:hAnsi="Times New Roman" w:cs="Times New Roman"/>
          <w:sz w:val="28"/>
          <w:szCs w:val="28"/>
        </w:rPr>
        <w:t>, размещаются</w:t>
      </w:r>
      <w:r w:rsidR="0016321F" w:rsidRPr="00B66D67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="00794CDF" w:rsidRPr="00B66D67">
        <w:rPr>
          <w:rFonts w:ascii="Times New Roman" w:hAnsi="Times New Roman" w:cs="Times New Roman"/>
          <w:sz w:val="28"/>
          <w:szCs w:val="28"/>
        </w:rPr>
        <w:t xml:space="preserve"> на кадровом портале.</w:t>
      </w:r>
    </w:p>
    <w:p w14:paraId="39C477E1" w14:textId="11221D5F" w:rsidR="0012596A" w:rsidRPr="0016321F" w:rsidRDefault="00D179CA" w:rsidP="00B66D67">
      <w:pPr>
        <w:shd w:val="clear" w:color="auto" w:fill="FFFFFF" w:themeFill="background1"/>
        <w:ind w:firstLine="709"/>
        <w:jc w:val="both"/>
        <w:rPr>
          <w:bCs/>
          <w:iCs/>
          <w:spacing w:val="-3"/>
          <w:sz w:val="24"/>
        </w:rPr>
      </w:pPr>
      <w:r w:rsidRPr="00B66D67">
        <w:rPr>
          <w:szCs w:val="28"/>
        </w:rPr>
        <w:t>4</w:t>
      </w:r>
      <w:r w:rsidR="0055625B">
        <w:rPr>
          <w:szCs w:val="28"/>
        </w:rPr>
        <w:t>4</w:t>
      </w:r>
      <w:r w:rsidR="00B31B5F" w:rsidRPr="00B66D67">
        <w:rPr>
          <w:szCs w:val="28"/>
        </w:rPr>
        <w:t xml:space="preserve">. Участникам, признанным комиссией успешно прошедшими программу стажировки, вручаются </w:t>
      </w:r>
      <w:r w:rsidR="004F36C6" w:rsidRPr="00B66D67">
        <w:rPr>
          <w:szCs w:val="28"/>
        </w:rPr>
        <w:t>свидетельства</w:t>
      </w:r>
      <w:r w:rsidR="00B31B5F" w:rsidRPr="00B66D67">
        <w:rPr>
          <w:szCs w:val="28"/>
        </w:rPr>
        <w:t xml:space="preserve"> об успешном прохождении стажировки </w:t>
      </w:r>
      <w:r w:rsidR="00822D84" w:rsidRPr="00B66D67">
        <w:rPr>
          <w:szCs w:val="28"/>
        </w:rPr>
        <w:t>в исполнительном органе государственной власти Камчатского края</w:t>
      </w:r>
      <w:r w:rsidR="0016321F" w:rsidRPr="00B66D67">
        <w:rPr>
          <w:szCs w:val="28"/>
        </w:rPr>
        <w:t xml:space="preserve">, указанные в пункте 6 части </w:t>
      </w:r>
      <w:r w:rsidR="00DB68F5" w:rsidRPr="00B66D67">
        <w:rPr>
          <w:szCs w:val="28"/>
        </w:rPr>
        <w:t>10</w:t>
      </w:r>
      <w:r w:rsidR="00822D84" w:rsidRPr="00B66D67">
        <w:rPr>
          <w:szCs w:val="28"/>
        </w:rPr>
        <w:t xml:space="preserve"> </w:t>
      </w:r>
      <w:r w:rsidR="00B31B5F" w:rsidRPr="00B66D67">
        <w:rPr>
          <w:szCs w:val="28"/>
        </w:rPr>
        <w:t>настояще</w:t>
      </w:r>
      <w:r w:rsidR="0016321F" w:rsidRPr="00B66D67">
        <w:rPr>
          <w:szCs w:val="28"/>
        </w:rPr>
        <w:t>го</w:t>
      </w:r>
      <w:r w:rsidR="00B31B5F" w:rsidRPr="00B66D67">
        <w:rPr>
          <w:szCs w:val="28"/>
        </w:rPr>
        <w:t xml:space="preserve"> </w:t>
      </w:r>
      <w:r w:rsidR="00B31B5F" w:rsidRPr="0016321F">
        <w:rPr>
          <w:szCs w:val="28"/>
        </w:rPr>
        <w:t>Положени</w:t>
      </w:r>
      <w:r w:rsidR="0016321F">
        <w:rPr>
          <w:szCs w:val="28"/>
        </w:rPr>
        <w:t>я</w:t>
      </w:r>
      <w:r w:rsidR="00B31B5F" w:rsidRPr="0016321F">
        <w:rPr>
          <w:szCs w:val="28"/>
        </w:rPr>
        <w:t>.</w:t>
      </w:r>
    </w:p>
    <w:p w14:paraId="4137D784" w14:textId="77777777"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1653C88F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741D51E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3999819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66CB366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32B325D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4B37D940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38964052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772E5BFB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40A6E9CA" w14:textId="77777777" w:rsidR="00474A52" w:rsidRDefault="00474A52">
      <w:pPr>
        <w:rPr>
          <w:ins w:id="7" w:author="Грошенко Виктор Андреевич" w:date="2022-01-13T10:06:00Z"/>
        </w:rPr>
      </w:pPr>
      <w:ins w:id="8" w:author="Грошенко Виктор Андреевич" w:date="2022-01-13T10:06:00Z">
        <w:r>
          <w:br w:type="page"/>
        </w:r>
      </w:ins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323B6" w:rsidRPr="00AC566F" w14:paraId="4FD39C80" w14:textId="77777777" w:rsidTr="00671913">
        <w:tc>
          <w:tcPr>
            <w:tcW w:w="4813" w:type="dxa"/>
          </w:tcPr>
          <w:p w14:paraId="488BB65A" w14:textId="455A9F87" w:rsidR="009323B6" w:rsidRPr="00AC566F" w:rsidRDefault="009323B6" w:rsidP="00671913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2DF7270" w14:textId="3C4DB510" w:rsidR="009323B6" w:rsidRPr="00CB4266" w:rsidRDefault="009323B6" w:rsidP="0067191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CB4266">
              <w:rPr>
                <w:szCs w:val="28"/>
              </w:rPr>
              <w:t xml:space="preserve">Приложение </w:t>
            </w:r>
            <w:r w:rsidRPr="00CB4266">
              <w:rPr>
                <w:szCs w:val="28"/>
              </w:rPr>
              <w:t>1</w:t>
            </w:r>
          </w:p>
          <w:p w14:paraId="41360110" w14:textId="77777777" w:rsidR="009323B6" w:rsidRPr="00AC566F" w:rsidRDefault="009323B6" w:rsidP="0067191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CB4266">
              <w:rPr>
                <w:szCs w:val="28"/>
              </w:rPr>
              <w:t xml:space="preserve">к Положению об организации стажировок молодых специалистов в исполнительных органах государственной власти Камчатского края </w:t>
            </w:r>
          </w:p>
        </w:tc>
      </w:tr>
    </w:tbl>
    <w:p w14:paraId="0427C49A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p w14:paraId="04AE0338" w14:textId="77777777" w:rsidR="009323B6" w:rsidRPr="00AC566F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>Описание</w:t>
      </w:r>
    </w:p>
    <w:p w14:paraId="3AA231BA" w14:textId="77777777" w:rsidR="00821758" w:rsidRDefault="009323B6" w:rsidP="00821758">
      <w:pPr>
        <w:autoSpaceDE w:val="0"/>
        <w:autoSpaceDN w:val="0"/>
        <w:adjustRightInd w:val="0"/>
        <w:jc w:val="center"/>
        <w:rPr>
          <w:ins w:id="9" w:author="Грошенко Виктор Андреевич" w:date="2022-03-22T10:00:00Z"/>
          <w:szCs w:val="28"/>
        </w:rPr>
      </w:pPr>
      <w:r w:rsidRPr="00AC566F">
        <w:rPr>
          <w:szCs w:val="28"/>
        </w:rPr>
        <w:t xml:space="preserve">свидетельства об успешном прохождении стажировки молодым специалистом </w:t>
      </w:r>
    </w:p>
    <w:p w14:paraId="22BE2275" w14:textId="7B5A8A87" w:rsidR="00671913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 xml:space="preserve">в исполнительном органе государственной власти </w:t>
      </w:r>
    </w:p>
    <w:p w14:paraId="733CB54C" w14:textId="77777777" w:rsidR="009323B6" w:rsidRPr="00AC566F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>Камчатского края</w:t>
      </w:r>
    </w:p>
    <w:p w14:paraId="7B0419CB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center"/>
        <w:rPr>
          <w:sz w:val="20"/>
          <w:szCs w:val="20"/>
          <w:highlight w:val="yellow"/>
        </w:rPr>
      </w:pPr>
    </w:p>
    <w:p w14:paraId="675E843E" w14:textId="77777777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Свидетельство об успешном прохождении стажировки молодым специалистом в исполнительном органе государственной власти Камчатского края состоит из бланка формата А4 (210 х 297 мм) в альбомной ориентации и багетной рамки к нему.</w:t>
      </w:r>
    </w:p>
    <w:p w14:paraId="30043656" w14:textId="77777777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14:paraId="2CA545BA" w14:textId="77777777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Ниже по центру размещается текст следующего содержания:</w:t>
      </w:r>
    </w:p>
    <w:p w14:paraId="5B70CB28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3111"/>
      </w:tblGrid>
      <w:tr w:rsidR="009323B6" w:rsidRPr="00AC566F" w14:paraId="61A89E0B" w14:textId="77777777" w:rsidTr="009323B6">
        <w:trPr>
          <w:trHeight w:val="1538"/>
        </w:trPr>
        <w:tc>
          <w:tcPr>
            <w:tcW w:w="9627" w:type="dxa"/>
            <w:gridSpan w:val="5"/>
            <w:tcBorders>
              <w:bottom w:val="nil"/>
            </w:tcBorders>
          </w:tcPr>
          <w:p w14:paraId="112EAE87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EEF11" wp14:editId="7F26654B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99060</wp:posOffset>
                      </wp:positionV>
                      <wp:extent cx="1405043" cy="457200"/>
                      <wp:effectExtent l="0" t="0" r="2413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04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17673" w14:textId="77777777" w:rsidR="003D4AD1" w:rsidRPr="00C807F6" w:rsidRDefault="003D4AD1" w:rsidP="009323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Герб </w:t>
                                  </w:r>
                                </w:p>
                                <w:p w14:paraId="23BA1928" w14:textId="77777777" w:rsidR="003D4AD1" w:rsidRPr="00C807F6" w:rsidRDefault="003D4AD1" w:rsidP="009323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>Камчатского края</w:t>
                                  </w:r>
                                </w:p>
                                <w:p w14:paraId="3563E547" w14:textId="77777777" w:rsidR="003D4AD1" w:rsidRPr="00C807F6" w:rsidRDefault="003D4AD1" w:rsidP="009323B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07F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EF11" id="Прямоугольник 34" o:spid="_x0000_s1026" style="position:absolute;left:0;text-align:left;margin-left:180.45pt;margin-top:7.8pt;width:11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" fillcolor="white [3212]" strokecolor="black [3213]" strokeweight="1pt">
                      <v:textbox>
                        <w:txbxContent>
                          <w:p w14:paraId="69D17673" w14:textId="77777777" w:rsidR="003D4AD1" w:rsidRPr="00C807F6" w:rsidRDefault="003D4AD1" w:rsidP="009323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 xml:space="preserve">Герб </w:t>
                            </w:r>
                          </w:p>
                          <w:p w14:paraId="23BA1928" w14:textId="77777777" w:rsidR="003D4AD1" w:rsidRPr="00C807F6" w:rsidRDefault="003D4AD1" w:rsidP="009323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>Камчатского края</w:t>
                            </w:r>
                          </w:p>
                          <w:p w14:paraId="3563E547" w14:textId="77777777" w:rsidR="003D4AD1" w:rsidRPr="00C807F6" w:rsidRDefault="003D4AD1" w:rsidP="009323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07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A2139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1F0959AE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44C2371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69C9114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ПРАВИТЕЛЬСТВО КАМЧАТСКОГО КРАЯ</w:t>
            </w:r>
          </w:p>
        </w:tc>
      </w:tr>
      <w:tr w:rsidR="009323B6" w:rsidRPr="00AC566F" w14:paraId="336174F7" w14:textId="77777777" w:rsidTr="00671913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04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СВИДЕТЕЛЬСТВО</w:t>
            </w:r>
          </w:p>
          <w:p w14:paraId="23E4A27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о том, что</w:t>
            </w:r>
          </w:p>
          <w:p w14:paraId="15387EB4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6A24AF9C" w14:textId="77777777" w:rsidTr="00671913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14:paraId="3CD0FCB3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(фамилия, имя, отчество (при наличии) участника стажировки)</w:t>
            </w:r>
          </w:p>
          <w:p w14:paraId="387B381E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56180576" w14:textId="77777777" w:rsidTr="00671913">
        <w:tc>
          <w:tcPr>
            <w:tcW w:w="9627" w:type="dxa"/>
            <w:gridSpan w:val="5"/>
            <w:tcBorders>
              <w:top w:val="nil"/>
            </w:tcBorders>
          </w:tcPr>
          <w:p w14:paraId="1C71F64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5B01A5E8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в период с ________________________ по __________________________</w:t>
            </w:r>
          </w:p>
          <w:p w14:paraId="6946A43F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10FB9864" w14:textId="77777777" w:rsidTr="00671913">
        <w:tc>
          <w:tcPr>
            <w:tcW w:w="9627" w:type="dxa"/>
            <w:gridSpan w:val="5"/>
            <w:tcBorders>
              <w:bottom w:val="nil"/>
            </w:tcBorders>
          </w:tcPr>
          <w:p w14:paraId="7296746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успешно прошел стажировку в</w:t>
            </w:r>
          </w:p>
        </w:tc>
      </w:tr>
      <w:tr w:rsidR="009323B6" w:rsidRPr="00AC566F" w14:paraId="0B86AC11" w14:textId="77777777" w:rsidTr="00671913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E37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7F4198AA" w14:textId="77777777" w:rsidTr="00671913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14:paraId="4883B19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(наименование исполнительного органа государственной власти Камчатского края)</w:t>
            </w:r>
          </w:p>
        </w:tc>
      </w:tr>
      <w:tr w:rsidR="009323B6" w:rsidRPr="00AC566F" w14:paraId="4C92D776" w14:textId="77777777" w:rsidTr="00671913">
        <w:tc>
          <w:tcPr>
            <w:tcW w:w="9627" w:type="dxa"/>
            <w:gridSpan w:val="5"/>
            <w:tcBorders>
              <w:top w:val="nil"/>
            </w:tcBorders>
          </w:tcPr>
          <w:p w14:paraId="128AC0A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00D62C3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3734CD23" w14:textId="77777777" w:rsidTr="00671913">
        <w:tc>
          <w:tcPr>
            <w:tcW w:w="3397" w:type="dxa"/>
          </w:tcPr>
          <w:p w14:paraId="3860B730" w14:textId="77777777" w:rsidR="009323B6" w:rsidRPr="009323B6" w:rsidRDefault="009323B6" w:rsidP="00086B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323B6">
              <w:rPr>
                <w:sz w:val="24"/>
              </w:rPr>
              <w:t>Председатель Правительства</w:t>
            </w:r>
            <w:r w:rsidR="00BA0A3A">
              <w:rPr>
                <w:sz w:val="24"/>
              </w:rPr>
              <w:t xml:space="preserve"> –</w:t>
            </w:r>
            <w:r w:rsidRPr="009323B6">
              <w:rPr>
                <w:sz w:val="24"/>
              </w:rPr>
              <w:t xml:space="preserve"> Первый вице</w:t>
            </w:r>
            <w:r w:rsidR="00BA0A3A">
              <w:rPr>
                <w:sz w:val="24"/>
              </w:rPr>
              <w:t>-</w:t>
            </w:r>
            <w:r w:rsidRPr="009323B6">
              <w:rPr>
                <w:sz w:val="24"/>
              </w:rPr>
              <w:t>губернатор Камчатского края</w:t>
            </w:r>
          </w:p>
        </w:tc>
        <w:tc>
          <w:tcPr>
            <w:tcW w:w="284" w:type="dxa"/>
          </w:tcPr>
          <w:p w14:paraId="716086C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204290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3A64AEE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0D956448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5FEAADAD" w14:textId="77777777" w:rsidTr="00671913">
        <w:tc>
          <w:tcPr>
            <w:tcW w:w="3397" w:type="dxa"/>
          </w:tcPr>
          <w:p w14:paraId="7FAE8D48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66EEDA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9F17A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5C07B0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579FBB7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(фамилия, инициалы)</w:t>
            </w:r>
          </w:p>
          <w:p w14:paraId="25E8680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</w:p>
        </w:tc>
      </w:tr>
    </w:tbl>
    <w:p w14:paraId="4915B258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 w:rsidRPr="00AC566F">
        <w:rPr>
          <w:sz w:val="20"/>
          <w:szCs w:val="20"/>
        </w:rPr>
        <w:t>.</w:t>
      </w:r>
    </w:p>
    <w:p w14:paraId="6067B468" w14:textId="0C27F2B8" w:rsidR="009323B6" w:rsidRPr="00AC566F" w:rsidRDefault="009323B6" w:rsidP="009323B6">
      <w:pPr>
        <w:autoSpaceDE w:val="0"/>
        <w:autoSpaceDN w:val="0"/>
        <w:adjustRightInd w:val="0"/>
        <w:ind w:firstLine="540"/>
        <w:jc w:val="both"/>
        <w:rPr>
          <w:bCs/>
          <w:iCs/>
          <w:spacing w:val="-3"/>
          <w:sz w:val="24"/>
        </w:rPr>
      </w:pPr>
      <w:r w:rsidRPr="00AC566F">
        <w:rPr>
          <w:szCs w:val="28"/>
        </w:rPr>
        <w:t>Свидетельство об успешном прохождении стажировки в исполнительном органе государственной власти Камчатского края помещается в рамку со стеклом формата А4 (210 х 297 мм). На заднике рамки – крепление для подвески</w:t>
      </w:r>
      <w:r w:rsidRPr="00AC566F">
        <w:rPr>
          <w:szCs w:val="28"/>
        </w:rPr>
        <w:t>.</w:t>
      </w:r>
    </w:p>
    <w:p w14:paraId="0580DCD7" w14:textId="77777777" w:rsidR="004F76EA" w:rsidRPr="00AC566F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  <w:sectPr w:rsidR="004F76EA" w:rsidRPr="00AC566F" w:rsidSect="003D4AD1">
          <w:headerReference w:type="default" r:id="rId9"/>
          <w:headerReference w:type="first" r:id="rId10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C3CC2" w:rsidRPr="00AC566F" w14:paraId="4E4D86E4" w14:textId="77777777" w:rsidTr="002C3CC2">
        <w:tc>
          <w:tcPr>
            <w:tcW w:w="4813" w:type="dxa"/>
          </w:tcPr>
          <w:p w14:paraId="3BA4DC87" w14:textId="77777777" w:rsidR="002C3CC2" w:rsidRPr="00AC566F" w:rsidRDefault="002C3CC2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EACF844" w14:textId="0A286B56" w:rsidR="00657FCD" w:rsidRPr="00CB4266" w:rsidRDefault="002C3CC2" w:rsidP="00657FC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CB4266">
              <w:rPr>
                <w:szCs w:val="28"/>
              </w:rPr>
              <w:t>П</w:t>
            </w:r>
            <w:r w:rsidR="00657FCD" w:rsidRPr="00CB4266">
              <w:rPr>
                <w:szCs w:val="28"/>
              </w:rPr>
              <w:t xml:space="preserve">риложение </w:t>
            </w:r>
            <w:r w:rsidR="009323B6" w:rsidRPr="00CB4266">
              <w:rPr>
                <w:szCs w:val="28"/>
              </w:rPr>
              <w:t>2</w:t>
            </w:r>
            <w:r w:rsidR="00657FCD" w:rsidRPr="00CB4266">
              <w:rPr>
                <w:szCs w:val="28"/>
              </w:rPr>
              <w:t xml:space="preserve"> </w:t>
            </w:r>
          </w:p>
          <w:p w14:paraId="0CBD1EA6" w14:textId="77777777" w:rsidR="00D3226D" w:rsidRPr="00AC566F" w:rsidRDefault="00657FCD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CB4266">
              <w:rPr>
                <w:szCs w:val="28"/>
              </w:rPr>
              <w:t>к П</w:t>
            </w:r>
            <w:r w:rsidR="002C3CC2" w:rsidRPr="00CB4266">
              <w:rPr>
                <w:szCs w:val="28"/>
              </w:rPr>
              <w:t>оложени</w:t>
            </w:r>
            <w:r w:rsidRPr="00CB4266">
              <w:rPr>
                <w:szCs w:val="28"/>
              </w:rPr>
              <w:t>ю</w:t>
            </w:r>
            <w:r w:rsidR="002C3CC2" w:rsidRPr="00CB4266">
              <w:rPr>
                <w:szCs w:val="28"/>
              </w:rPr>
              <w:t xml:space="preserve"> об организации стажиров</w:t>
            </w:r>
            <w:r w:rsidR="006F6BA6" w:rsidRPr="00CB4266">
              <w:rPr>
                <w:szCs w:val="28"/>
              </w:rPr>
              <w:t>ок</w:t>
            </w:r>
            <w:r w:rsidR="002C3CC2" w:rsidRPr="00CB4266">
              <w:rPr>
                <w:szCs w:val="28"/>
              </w:rPr>
              <w:t xml:space="preserve"> </w:t>
            </w:r>
            <w:r w:rsidR="006F6BA6" w:rsidRPr="00CB4266">
              <w:rPr>
                <w:szCs w:val="28"/>
              </w:rPr>
              <w:t xml:space="preserve">молодых специалистов </w:t>
            </w:r>
            <w:r w:rsidR="002C3CC2" w:rsidRPr="00CB4266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</w:tc>
      </w:tr>
      <w:tr w:rsidR="00975A2C" w:rsidRPr="00AC566F" w14:paraId="65D7AFFD" w14:textId="77777777" w:rsidTr="002C3CC2">
        <w:tc>
          <w:tcPr>
            <w:tcW w:w="4813" w:type="dxa"/>
          </w:tcPr>
          <w:p w14:paraId="0F3CC8B3" w14:textId="77777777" w:rsidR="00975A2C" w:rsidRPr="00AC566F" w:rsidRDefault="00975A2C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29EC35C6" w14:textId="77777777" w:rsidR="00975A2C" w:rsidRPr="00AC566F" w:rsidRDefault="00975A2C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1E876C8E" w14:textId="77777777" w:rsidR="00D10C92" w:rsidRPr="00AC566F" w:rsidRDefault="00D10C92" w:rsidP="002C3CC2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Cs/>
          <w:iCs/>
          <w:spacing w:val="-3"/>
          <w:sz w:val="24"/>
        </w:rPr>
      </w:pPr>
    </w:p>
    <w:p w14:paraId="4C5C4FCA" w14:textId="77777777" w:rsidR="00657FCD" w:rsidRPr="00EC7918" w:rsidRDefault="00D1254D" w:rsidP="004039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Р</w:t>
      </w:r>
      <w:r w:rsidR="00A12BC7" w:rsidRPr="00671913">
        <w:rPr>
          <w:rFonts w:ascii="Times New Roman" w:hAnsi="Times New Roman" w:cs="Times New Roman"/>
          <w:sz w:val="28"/>
          <w:szCs w:val="28"/>
        </w:rPr>
        <w:t>езюме-</w:t>
      </w:r>
      <w:r w:rsidR="00A12BC7" w:rsidRPr="00EC7918">
        <w:rPr>
          <w:rFonts w:ascii="Times New Roman" w:hAnsi="Times New Roman" w:cs="Times New Roman"/>
          <w:sz w:val="28"/>
          <w:szCs w:val="28"/>
        </w:rPr>
        <w:t>заявка</w:t>
      </w:r>
      <w:r w:rsidR="00167CA7" w:rsidRPr="00EC791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C6DC7CF" w14:textId="77777777" w:rsidR="00DF34EA" w:rsidRPr="00234E23" w:rsidRDefault="00DF34EA" w:rsidP="0040398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1694"/>
      </w:tblGrid>
      <w:tr w:rsidR="00DF34EA" w:rsidRPr="00671913" w14:paraId="7460DDEB" w14:textId="77777777" w:rsidTr="00165D4F">
        <w:trPr>
          <w:jc w:val="center"/>
        </w:trPr>
        <w:tc>
          <w:tcPr>
            <w:tcW w:w="5949" w:type="dxa"/>
          </w:tcPr>
          <w:p w14:paraId="6A97185A" w14:textId="77777777" w:rsidR="00F64020" w:rsidRPr="00671913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1D3" w14:textId="77777777" w:rsidR="00F64020" w:rsidRPr="00671913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5288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7DCEDF2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1A11BC8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3678" w:type="dxa"/>
            <w:gridSpan w:val="2"/>
          </w:tcPr>
          <w:p w14:paraId="6CB38A57" w14:textId="77777777" w:rsidR="004F3C6B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3ECF1EC5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  <w:p w14:paraId="2ADC4C73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  <w:p w14:paraId="606DAC4B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  <w:p w14:paraId="6A77B540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  <w:p w14:paraId="0D7149B2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14:paraId="4E24E54A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87D277D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F34EA" w:rsidRPr="00671913" w14:paraId="68696BC5" w14:textId="77777777" w:rsidTr="00165D4F">
        <w:trPr>
          <w:jc w:val="center"/>
        </w:trPr>
        <w:tc>
          <w:tcPr>
            <w:tcW w:w="9627" w:type="dxa"/>
            <w:gridSpan w:val="3"/>
          </w:tcPr>
          <w:p w14:paraId="432E75C9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BC7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</w:t>
            </w:r>
          </w:p>
        </w:tc>
      </w:tr>
      <w:tr w:rsidR="00DF34EA" w:rsidRPr="00671913" w14:paraId="6B0AE329" w14:textId="77777777" w:rsidTr="00165D4F">
        <w:trPr>
          <w:jc w:val="center"/>
        </w:trPr>
        <w:tc>
          <w:tcPr>
            <w:tcW w:w="9627" w:type="dxa"/>
            <w:gridSpan w:val="3"/>
          </w:tcPr>
          <w:p w14:paraId="2F5856E9" w14:textId="77777777" w:rsidR="00DF34EA" w:rsidRPr="00671913" w:rsidRDefault="00DF34EA" w:rsidP="00AD3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 ______по _______ наименование образовательной организации высшего образования, уровень образования/направление/специальность/курс</w:t>
            </w:r>
            <w:r w:rsidRPr="00671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/дат</w:t>
            </w:r>
            <w:r w:rsidR="00AD3C1C" w:rsidRPr="00671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диплома</w:t>
            </w:r>
            <w:r w:rsidRPr="00671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DF34EA" w:rsidRPr="00671913" w14:paraId="39DA25F0" w14:textId="77777777" w:rsidTr="00165D4F">
        <w:trPr>
          <w:jc w:val="center"/>
        </w:trPr>
        <w:tc>
          <w:tcPr>
            <w:tcW w:w="9627" w:type="dxa"/>
            <w:gridSpan w:val="3"/>
          </w:tcPr>
          <w:p w14:paraId="1BB996C8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работе и должностях</w:t>
            </w:r>
          </w:p>
        </w:tc>
      </w:tr>
      <w:tr w:rsidR="00DF34EA" w:rsidRPr="00671913" w14:paraId="34755142" w14:textId="77777777" w:rsidTr="00165D4F">
        <w:trPr>
          <w:jc w:val="center"/>
        </w:trPr>
        <w:tc>
          <w:tcPr>
            <w:tcW w:w="5949" w:type="dxa"/>
          </w:tcPr>
          <w:p w14:paraId="00EE3345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за последние 5 лет, при наличии опыта работы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D3191B1" w14:textId="77777777" w:rsidR="00DF34EA" w:rsidRPr="00671913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 _____ по ____ наименование организации, должность</w:t>
            </w:r>
          </w:p>
        </w:tc>
        <w:tc>
          <w:tcPr>
            <w:tcW w:w="1694" w:type="dxa"/>
          </w:tcPr>
          <w:p w14:paraId="01AF12EA" w14:textId="77777777" w:rsidR="00DF34EA" w:rsidRPr="00671913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виды выполняемой работы/трудовая функция</w:t>
            </w:r>
          </w:p>
        </w:tc>
      </w:tr>
      <w:tr w:rsidR="00DF34EA" w:rsidRPr="00671913" w14:paraId="0B921D32" w14:textId="77777777" w:rsidTr="00165D4F">
        <w:trPr>
          <w:jc w:val="center"/>
        </w:trPr>
        <w:tc>
          <w:tcPr>
            <w:tcW w:w="9627" w:type="dxa"/>
            <w:gridSpan w:val="3"/>
          </w:tcPr>
          <w:p w14:paraId="13BB17F0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достижениях</w:t>
            </w:r>
          </w:p>
        </w:tc>
      </w:tr>
      <w:tr w:rsidR="00DF34EA" w:rsidRPr="00671913" w14:paraId="532C87AA" w14:textId="77777777" w:rsidTr="00165D4F">
        <w:trPr>
          <w:jc w:val="center"/>
        </w:trPr>
        <w:tc>
          <w:tcPr>
            <w:tcW w:w="5949" w:type="dxa"/>
          </w:tcPr>
          <w:p w14:paraId="7F76B3D1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(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компьютером, иностранными языками и др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78" w:type="dxa"/>
            <w:gridSpan w:val="2"/>
          </w:tcPr>
          <w:p w14:paraId="07DD6306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55C1B6A0" w14:textId="77777777" w:rsidTr="00165D4F">
        <w:trPr>
          <w:jc w:val="center"/>
        </w:trPr>
        <w:tc>
          <w:tcPr>
            <w:tcW w:w="5949" w:type="dxa"/>
          </w:tcPr>
          <w:p w14:paraId="6E5D5E38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3678" w:type="dxa"/>
            <w:gridSpan w:val="2"/>
          </w:tcPr>
          <w:p w14:paraId="0EF485E7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598FE652" w14:textId="77777777" w:rsidTr="00165D4F">
        <w:trPr>
          <w:jc w:val="center"/>
        </w:trPr>
        <w:tc>
          <w:tcPr>
            <w:tcW w:w="5949" w:type="dxa"/>
          </w:tcPr>
          <w:p w14:paraId="0387EB73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Ведомственные награды, благодарственные письма, награды, знаки отличия</w:t>
            </w:r>
          </w:p>
        </w:tc>
        <w:tc>
          <w:tcPr>
            <w:tcW w:w="3678" w:type="dxa"/>
            <w:gridSpan w:val="2"/>
          </w:tcPr>
          <w:p w14:paraId="10604DA8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0A099DD1" w14:textId="77777777" w:rsidTr="00165D4F">
        <w:trPr>
          <w:jc w:val="center"/>
        </w:trPr>
        <w:tc>
          <w:tcPr>
            <w:tcW w:w="5949" w:type="dxa"/>
          </w:tcPr>
          <w:p w14:paraId="0083ABCA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регионального или федерального уровня?</w:t>
            </w:r>
          </w:p>
        </w:tc>
        <w:tc>
          <w:tcPr>
            <w:tcW w:w="3678" w:type="dxa"/>
            <w:gridSpan w:val="2"/>
          </w:tcPr>
          <w:p w14:paraId="5662093F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21A64793" w14:textId="77777777" w:rsidTr="00165D4F">
        <w:trPr>
          <w:jc w:val="center"/>
        </w:trPr>
        <w:tc>
          <w:tcPr>
            <w:tcW w:w="9627" w:type="dxa"/>
            <w:gridSpan w:val="3"/>
          </w:tcPr>
          <w:p w14:paraId="2DF81765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деятельности</w:t>
            </w:r>
          </w:p>
        </w:tc>
      </w:tr>
      <w:tr w:rsidR="00DF34EA" w:rsidRPr="00671913" w14:paraId="39687612" w14:textId="77777777" w:rsidTr="00165D4F">
        <w:trPr>
          <w:jc w:val="center"/>
        </w:trPr>
        <w:tc>
          <w:tcPr>
            <w:tcW w:w="5949" w:type="dxa"/>
          </w:tcPr>
          <w:p w14:paraId="031489A1" w14:textId="77777777" w:rsidR="00DF34EA" w:rsidRPr="00671913" w:rsidRDefault="00DF34EA" w:rsidP="00540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связанных с общественно-политической деятельностью, благотворительной и общественной работой</w:t>
            </w:r>
          </w:p>
        </w:tc>
        <w:tc>
          <w:tcPr>
            <w:tcW w:w="3678" w:type="dxa"/>
            <w:gridSpan w:val="2"/>
          </w:tcPr>
          <w:p w14:paraId="45F093F2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4C053010" w14:textId="77777777" w:rsidTr="00165D4F">
        <w:trPr>
          <w:jc w:val="center"/>
        </w:trPr>
        <w:tc>
          <w:tcPr>
            <w:tcW w:w="5949" w:type="dxa"/>
          </w:tcPr>
          <w:p w14:paraId="77866222" w14:textId="77777777" w:rsidR="00DF34EA" w:rsidRPr="00671913" w:rsidRDefault="00DF34EA" w:rsidP="00DF34E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Собственные проекты</w:t>
            </w:r>
          </w:p>
        </w:tc>
        <w:tc>
          <w:tcPr>
            <w:tcW w:w="3678" w:type="dxa"/>
            <w:gridSpan w:val="2"/>
          </w:tcPr>
          <w:p w14:paraId="796FAB22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0564842D" w14:textId="77777777" w:rsidTr="00165D4F">
        <w:trPr>
          <w:jc w:val="center"/>
        </w:trPr>
        <w:tc>
          <w:tcPr>
            <w:tcW w:w="9627" w:type="dxa"/>
            <w:gridSpan w:val="3"/>
          </w:tcPr>
          <w:p w14:paraId="7E11A143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ичные качества</w:t>
            </w:r>
          </w:p>
        </w:tc>
      </w:tr>
      <w:tr w:rsidR="00DF34EA" w:rsidRPr="00671913" w14:paraId="7EBC341E" w14:textId="77777777" w:rsidTr="00165D4F">
        <w:trPr>
          <w:jc w:val="center"/>
        </w:trPr>
        <w:tc>
          <w:tcPr>
            <w:tcW w:w="5949" w:type="dxa"/>
          </w:tcPr>
          <w:p w14:paraId="7C2F5722" w14:textId="77777777" w:rsidR="00DF34EA" w:rsidRPr="00671913" w:rsidRDefault="00FE7097" w:rsidP="00FE7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34EA" w:rsidRPr="00671913">
              <w:rPr>
                <w:rFonts w:ascii="Times New Roman" w:hAnsi="Times New Roman" w:cs="Times New Roman"/>
                <w:sz w:val="24"/>
                <w:szCs w:val="24"/>
              </w:rPr>
              <w:t>ичностно-профессиональные ресурсы</w:t>
            </w:r>
          </w:p>
        </w:tc>
        <w:tc>
          <w:tcPr>
            <w:tcW w:w="3678" w:type="dxa"/>
            <w:gridSpan w:val="2"/>
          </w:tcPr>
          <w:p w14:paraId="3F2EBAAC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4A464491" w14:textId="77777777" w:rsidTr="00165D4F">
        <w:trPr>
          <w:jc w:val="center"/>
        </w:trPr>
        <w:tc>
          <w:tcPr>
            <w:tcW w:w="9627" w:type="dxa"/>
            <w:gridSpan w:val="3"/>
          </w:tcPr>
          <w:p w14:paraId="152868B9" w14:textId="77777777" w:rsidR="00DF34EA" w:rsidRPr="00671913" w:rsidRDefault="00DF34EA" w:rsidP="00EB2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ополнительные сведения</w:t>
            </w:r>
          </w:p>
        </w:tc>
      </w:tr>
      <w:tr w:rsidR="00DF34EA" w:rsidRPr="00671913" w14:paraId="7E246600" w14:textId="77777777" w:rsidTr="00165D4F">
        <w:trPr>
          <w:jc w:val="center"/>
        </w:trPr>
        <w:tc>
          <w:tcPr>
            <w:tcW w:w="5949" w:type="dxa"/>
          </w:tcPr>
          <w:p w14:paraId="04C153D5" w14:textId="77777777" w:rsidR="00DF34EA" w:rsidRPr="00671913" w:rsidRDefault="005D2AF4" w:rsidP="00304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Предпочтительн</w:t>
            </w:r>
            <w:r w:rsidR="00304E39" w:rsidRPr="00671913">
              <w:rPr>
                <w:rFonts w:ascii="Times New Roman" w:hAnsi="Times New Roman" w:cs="Times New Roman"/>
                <w:sz w:val="24"/>
                <w:szCs w:val="24"/>
              </w:rPr>
              <w:t>ое место прохождения стажировки (</w:t>
            </w:r>
            <w:r w:rsidR="00304E39"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исполнительного органа государственной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власти Камчатского края</w:t>
            </w:r>
            <w:r w:rsidR="00304E39"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gridSpan w:val="2"/>
          </w:tcPr>
          <w:p w14:paraId="07B9CE1A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C2" w:rsidRPr="00671913" w14:paraId="37995DF4" w14:textId="77777777" w:rsidTr="00165D4F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</w:tcPr>
          <w:p w14:paraId="556A14CC" w14:textId="77777777" w:rsidR="00E031C2" w:rsidRPr="00671913" w:rsidRDefault="00631C78" w:rsidP="00631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Предпочтительные сроки прохождения стажировки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61ACA741" w14:textId="77777777" w:rsidR="00E031C2" w:rsidRPr="00671913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C2" w:rsidRPr="00671913" w14:paraId="18192249" w14:textId="77777777" w:rsidTr="00165D4F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</w:tcPr>
          <w:p w14:paraId="11B61E5A" w14:textId="77777777" w:rsidR="00E031C2" w:rsidRPr="00671913" w:rsidRDefault="00EB21CB" w:rsidP="00024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которые </w:t>
            </w:r>
            <w:r w:rsidR="000241BC" w:rsidRPr="00671913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на прохождение стажировки желает сообщить о себе: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12B72BD4" w14:textId="77777777" w:rsidR="00E031C2" w:rsidRPr="00671913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F4" w:rsidRPr="00671913" w14:paraId="08CC3E43" w14:textId="77777777" w:rsidTr="00165D4F">
        <w:trPr>
          <w:jc w:val="center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4FBD3" w14:textId="77777777" w:rsidR="005D2AF4" w:rsidRPr="00671913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950F" w14:textId="77777777" w:rsidR="005D2AF4" w:rsidRPr="00671913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8" w:rsidRPr="00671913" w14:paraId="4900DF2E" w14:textId="77777777" w:rsidTr="00165D4F">
        <w:trPr>
          <w:jc w:val="center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53B4" w14:textId="77777777" w:rsidR="00671913" w:rsidRPr="00165D4F" w:rsidRDefault="00165D4F" w:rsidP="00165D4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noProof/>
                <w:position w:val="-8"/>
                <w:sz w:val="24"/>
              </w:rPr>
              <w:drawing>
                <wp:inline distT="0" distB="0" distL="0" distR="0" wp14:anchorId="7F08F3D7" wp14:editId="157F7A37">
                  <wp:extent cx="184785" cy="236220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A78" w:rsidRPr="00165D4F">
              <w:rPr>
                <w:szCs w:val="28"/>
              </w:rPr>
              <w:t>Достоверность и полноту настоящих сведений подтверждаю.</w:t>
            </w:r>
          </w:p>
        </w:tc>
      </w:tr>
    </w:tbl>
    <w:p w14:paraId="417EC9CB" w14:textId="5893AE47" w:rsidR="00114F4A" w:rsidRPr="00114F4A" w:rsidRDefault="00114F4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vertAlign w:val="subscript"/>
        </w:rPr>
      </w:pPr>
    </w:p>
    <w:p w14:paraId="381041AB" w14:textId="77777777" w:rsidR="006F6BA6" w:rsidRP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*Резюме формируется автоматически при заполнении участником отбора на стажировку соответствующих в приведенной форме сведений с использованием сервисов кадрового портала «Команда развития Камчатского края» (http:// https://hr.kamgov.ru) в информационно-телекоммуникационной сети «Интернет».</w:t>
      </w:r>
    </w:p>
    <w:p w14:paraId="62B41D8D" w14:textId="77777777" w:rsidR="00DF34EA" w:rsidRP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**Для студентов образовательных организаций высшего образования.</w:t>
      </w:r>
    </w:p>
    <w:p w14:paraId="32DEA1A9" w14:textId="77777777" w:rsid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***Для выпускников образовательных организаций высшего образования</w:t>
      </w:r>
      <w:r w:rsidR="00165D4F" w:rsidRPr="00165D4F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21EC9867" w14:textId="77777777" w:rsidR="00165D4F" w:rsidRDefault="00165D4F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</w:p>
    <w:p w14:paraId="0C9F7040" w14:textId="77777777" w:rsidR="00165D4F" w:rsidRPr="00AC566F" w:rsidRDefault="00165D4F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  <w:sectPr w:rsidR="00165D4F" w:rsidRPr="00AC566F" w:rsidSect="00CB4266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0234E" w:rsidRPr="00AC566F" w14:paraId="1A24A338" w14:textId="77777777" w:rsidTr="002F17F4">
        <w:tc>
          <w:tcPr>
            <w:tcW w:w="4813" w:type="dxa"/>
          </w:tcPr>
          <w:p w14:paraId="5BA21001" w14:textId="77777777" w:rsidR="00C0234E" w:rsidRPr="00AC566F" w:rsidRDefault="00C0234E" w:rsidP="002F17F4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734CDE83" w14:textId="77777777" w:rsidR="00C0234E" w:rsidRPr="00AC566F" w:rsidRDefault="00C0234E" w:rsidP="002F17F4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3</w:t>
            </w:r>
            <w:r w:rsidRPr="00AC566F">
              <w:rPr>
                <w:szCs w:val="28"/>
              </w:rPr>
              <w:t xml:space="preserve"> </w:t>
            </w:r>
          </w:p>
          <w:p w14:paraId="670133DC" w14:textId="77777777" w:rsidR="00C0234E" w:rsidRDefault="00C0234E" w:rsidP="006F6BA6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ок</w:t>
            </w:r>
            <w:r w:rsidRPr="00AC566F">
              <w:rPr>
                <w:szCs w:val="28"/>
              </w:rPr>
              <w:t xml:space="preserve"> </w:t>
            </w:r>
            <w:r w:rsidR="006F6BA6" w:rsidRPr="00AC566F">
              <w:rPr>
                <w:szCs w:val="28"/>
              </w:rPr>
              <w:t xml:space="preserve">молодых специалистов </w:t>
            </w:r>
            <w:r w:rsidRPr="00AC566F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  <w:p w14:paraId="342F6AE5" w14:textId="77777777" w:rsidR="00D3226D" w:rsidRPr="00AC566F" w:rsidRDefault="00D3226D" w:rsidP="00D3226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bCs/>
                <w:iCs/>
                <w:spacing w:val="-3"/>
                <w:sz w:val="24"/>
              </w:rPr>
            </w:pPr>
          </w:p>
        </w:tc>
      </w:tr>
    </w:tbl>
    <w:p w14:paraId="0A964E86" w14:textId="7A57F7EE" w:rsidR="002C3CC2" w:rsidRPr="00AC566F" w:rsidDel="00CB4266" w:rsidRDefault="002C3CC2" w:rsidP="00881EA1">
      <w:pPr>
        <w:pStyle w:val="ConsPlusNormal"/>
        <w:ind w:firstLine="540"/>
        <w:jc w:val="both"/>
        <w:rPr>
          <w:del w:id="10" w:author="Грошенко Виктор Андреевич" w:date="2022-03-22T10:15:00Z"/>
          <w:rFonts w:ascii="Times New Roman" w:hAnsi="Times New Roman" w:cs="Times New Roman"/>
          <w:vertAlign w:val="superscript"/>
        </w:rPr>
      </w:pPr>
    </w:p>
    <w:p w14:paraId="434F207A" w14:textId="77777777" w:rsidR="00C0234E" w:rsidRPr="00671913" w:rsidRDefault="00F67D0F" w:rsidP="007274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П</w:t>
      </w:r>
      <w:r w:rsidR="009323B6" w:rsidRPr="00671913">
        <w:rPr>
          <w:rFonts w:ascii="Times New Roman" w:hAnsi="Times New Roman" w:cs="Times New Roman"/>
          <w:sz w:val="28"/>
          <w:szCs w:val="28"/>
        </w:rPr>
        <w:t>еречень примерных вопросов</w:t>
      </w:r>
    </w:p>
    <w:p w14:paraId="4D9DD232" w14:textId="77777777" w:rsidR="00C0234E" w:rsidRPr="00671913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241BC" w:rsidRPr="00671913">
        <w:rPr>
          <w:rFonts w:ascii="Times New Roman" w:hAnsi="Times New Roman" w:cs="Times New Roman"/>
          <w:sz w:val="28"/>
          <w:szCs w:val="28"/>
        </w:rPr>
        <w:t>кандидатом</w:t>
      </w:r>
      <w:r w:rsidRPr="00671913">
        <w:rPr>
          <w:rFonts w:ascii="Times New Roman" w:hAnsi="Times New Roman" w:cs="Times New Roman"/>
          <w:sz w:val="28"/>
          <w:szCs w:val="28"/>
        </w:rPr>
        <w:t>, участвующим в отборе на прохождение стажировки в исполнительных органах государственно власти Камчатского края</w:t>
      </w:r>
      <w:r w:rsidR="00804E32" w:rsidRPr="00671913">
        <w:rPr>
          <w:rFonts w:ascii="Times New Roman" w:hAnsi="Times New Roman" w:cs="Times New Roman"/>
          <w:sz w:val="28"/>
          <w:szCs w:val="28"/>
        </w:rPr>
        <w:t>,</w:t>
      </w:r>
      <w:r w:rsidR="00671913">
        <w:rPr>
          <w:rFonts w:ascii="Times New Roman" w:hAnsi="Times New Roman" w:cs="Times New Roman"/>
          <w:sz w:val="28"/>
          <w:szCs w:val="28"/>
        </w:rPr>
        <w:t xml:space="preserve"> </w:t>
      </w:r>
      <w:r w:rsidRPr="00671913">
        <w:rPr>
          <w:rFonts w:ascii="Times New Roman" w:hAnsi="Times New Roman" w:cs="Times New Roman"/>
          <w:sz w:val="28"/>
          <w:szCs w:val="28"/>
        </w:rPr>
        <w:t>видеопрезентации на тему «Цель моего участия в стажировке»</w:t>
      </w:r>
    </w:p>
    <w:p w14:paraId="3A9594E4" w14:textId="77777777" w:rsidR="00C0234E" w:rsidRPr="00DA0C0F" w:rsidRDefault="00C0234E" w:rsidP="00881E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0234E" w:rsidRPr="00671913" w14:paraId="4F8819CB" w14:textId="77777777" w:rsidTr="00C94760">
        <w:trPr>
          <w:trHeight w:val="162"/>
        </w:trPr>
        <w:tc>
          <w:tcPr>
            <w:tcW w:w="9639" w:type="dxa"/>
          </w:tcPr>
          <w:p w14:paraId="177DC8AC" w14:textId="77777777" w:rsidR="00C0234E" w:rsidRPr="00671913" w:rsidRDefault="00EE5E02" w:rsidP="00A55A32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C0234E" w:rsidRPr="00671913">
              <w:rPr>
                <w:sz w:val="24"/>
              </w:rPr>
              <w:t>О личностных особенностях и развитии</w:t>
            </w:r>
          </w:p>
        </w:tc>
      </w:tr>
      <w:tr w:rsidR="00C0234E" w:rsidRPr="00671913" w14:paraId="0EE8AF8B" w14:textId="77777777" w:rsidTr="00C94760">
        <w:tc>
          <w:tcPr>
            <w:tcW w:w="9639" w:type="dxa"/>
          </w:tcPr>
          <w:p w14:paraId="33525A23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F1348C" w:rsidRPr="00671913">
              <w:rPr>
                <w:sz w:val="24"/>
              </w:rPr>
              <w:t>1.</w:t>
            </w:r>
            <w:r w:rsidRPr="00671913">
              <w:rPr>
                <w:sz w:val="24"/>
              </w:rPr>
              <w:t xml:space="preserve"> Опишите свой характер.</w:t>
            </w:r>
          </w:p>
          <w:p w14:paraId="7958BEF0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Ваши 3 сильные стороны:</w:t>
            </w:r>
            <w:r w:rsidR="00E46010">
              <w:rPr>
                <w:sz w:val="24"/>
              </w:rPr>
              <w:t xml:space="preserve"> _____________________________________________________.</w:t>
            </w:r>
          </w:p>
          <w:p w14:paraId="5CA1EF4D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Ваши 3 слабые стороны:</w:t>
            </w:r>
            <w:r w:rsidR="00E46010">
              <w:rPr>
                <w:sz w:val="24"/>
              </w:rPr>
              <w:t xml:space="preserve"> ______________________________________________________.</w:t>
            </w:r>
          </w:p>
          <w:p w14:paraId="4B664F63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>2. Опишите, как Вы проводите свободное время. Ваши интересы</w:t>
            </w:r>
            <w:r w:rsidR="00925CF6" w:rsidRPr="00671913">
              <w:rPr>
                <w:sz w:val="24"/>
              </w:rPr>
              <w:t>?</w:t>
            </w:r>
          </w:p>
          <w:p w14:paraId="2F0070D1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 xml:space="preserve">3. </w:t>
            </w:r>
            <w:r w:rsidR="00925CF6" w:rsidRPr="00671913">
              <w:rPr>
                <w:sz w:val="24"/>
              </w:rPr>
              <w:t xml:space="preserve">Какой областью информации </w:t>
            </w:r>
            <w:r w:rsidR="00C0234E" w:rsidRPr="00671913">
              <w:rPr>
                <w:sz w:val="24"/>
              </w:rPr>
              <w:t xml:space="preserve">Вы </w:t>
            </w:r>
            <w:r w:rsidR="00925CF6" w:rsidRPr="00671913">
              <w:rPr>
                <w:sz w:val="24"/>
              </w:rPr>
              <w:t>интересуетесь</w:t>
            </w:r>
            <w:r w:rsidR="004B0698" w:rsidRPr="00671913">
              <w:rPr>
                <w:sz w:val="24"/>
              </w:rPr>
              <w:t xml:space="preserve"> и какие источники (ресурсы) используете для ее получения</w:t>
            </w:r>
            <w:r w:rsidR="00C0234E" w:rsidRPr="00671913">
              <w:rPr>
                <w:sz w:val="24"/>
              </w:rPr>
              <w:t>?</w:t>
            </w:r>
          </w:p>
          <w:p w14:paraId="3EF4D253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 xml:space="preserve">4. За последние </w:t>
            </w:r>
            <w:r w:rsidR="00880522" w:rsidRPr="00671913">
              <w:rPr>
                <w:sz w:val="24"/>
              </w:rPr>
              <w:t>5</w:t>
            </w:r>
            <w:r w:rsidR="00C0234E" w:rsidRPr="00671913">
              <w:rPr>
                <w:sz w:val="24"/>
              </w:rPr>
              <w:t xml:space="preserve"> лет что реально сбылось из Ваших ожиданий?</w:t>
            </w:r>
          </w:p>
          <w:p w14:paraId="5135902B" w14:textId="77777777" w:rsidR="00C0234E" w:rsidRPr="00671913" w:rsidRDefault="00F1348C" w:rsidP="00925CF6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925CF6" w:rsidRPr="00671913">
              <w:rPr>
                <w:sz w:val="24"/>
              </w:rPr>
              <w:t>5</w:t>
            </w:r>
            <w:r w:rsidR="00C0234E" w:rsidRPr="00671913">
              <w:rPr>
                <w:sz w:val="24"/>
              </w:rPr>
              <w:t>. Как Вы относитесь к общественной деятельности/волонтерству? Опишите собственный опыт общественника/волонтера (если таковой имеется). Каковы основные мотивы активного участия в общественной деятельности?</w:t>
            </w:r>
          </w:p>
        </w:tc>
      </w:tr>
      <w:tr w:rsidR="00C0234E" w:rsidRPr="00671913" w14:paraId="01FD9539" w14:textId="77777777" w:rsidTr="00C94760">
        <w:trPr>
          <w:trHeight w:val="253"/>
        </w:trPr>
        <w:tc>
          <w:tcPr>
            <w:tcW w:w="9639" w:type="dxa"/>
          </w:tcPr>
          <w:p w14:paraId="0FA32CE2" w14:textId="77777777" w:rsidR="00C0234E" w:rsidRPr="00671913" w:rsidRDefault="00EE5E02" w:rsidP="00A55A32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C0234E" w:rsidRPr="00671913">
              <w:rPr>
                <w:sz w:val="24"/>
              </w:rPr>
              <w:t>О профессиональном развитии</w:t>
            </w:r>
          </w:p>
        </w:tc>
      </w:tr>
      <w:tr w:rsidR="00C0234E" w:rsidRPr="00671913" w14:paraId="2B1CBC2D" w14:textId="77777777" w:rsidTr="00C94760">
        <w:trPr>
          <w:trHeight w:val="3903"/>
        </w:trPr>
        <w:tc>
          <w:tcPr>
            <w:tcW w:w="9639" w:type="dxa"/>
          </w:tcPr>
          <w:p w14:paraId="78526B3E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1. Представьте интересы и предпочтения в профессии. Какое место работы для Вас является идеальным?</w:t>
            </w:r>
          </w:p>
          <w:p w14:paraId="0CE92AEE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2. Чем был обусловлен выбор именно данной специальности/направления подготовки?</w:t>
            </w:r>
          </w:p>
          <w:p w14:paraId="6820AB2C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3. Как Вы считаете, каковы Ваши основные достижения в период обучения в вузе?</w:t>
            </w:r>
          </w:p>
          <w:p w14:paraId="4853B876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4. Было ли в учебе что-то, что Вы считали трудным для себя? Опишите, что именно и как Вы преодолевали возникающие трудности.</w:t>
            </w:r>
          </w:p>
          <w:p w14:paraId="4ED85BE9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5. Продолжите предложение:</w:t>
            </w:r>
          </w:p>
          <w:p w14:paraId="5D4AD9B3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Я - специалист, который знает</w:t>
            </w:r>
            <w:r w:rsidR="00880796" w:rsidRPr="00671913">
              <w:rPr>
                <w:sz w:val="24"/>
              </w:rPr>
              <w:t xml:space="preserve"> _________________________________________________</w:t>
            </w:r>
            <w:r w:rsidR="00E7690D" w:rsidRPr="00671913">
              <w:rPr>
                <w:sz w:val="24"/>
              </w:rPr>
              <w:t>.</w:t>
            </w:r>
          </w:p>
          <w:p w14:paraId="1B8EA2FD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Я - специалист, который умеет.</w:t>
            </w:r>
            <w:r w:rsidR="00880796" w:rsidRPr="00671913">
              <w:rPr>
                <w:sz w:val="24"/>
              </w:rPr>
              <w:t>_________________________________________________.</w:t>
            </w:r>
          </w:p>
          <w:p w14:paraId="4A0F7A28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D3226D" w:rsidRPr="00671913">
              <w:rPr>
                <w:sz w:val="24"/>
              </w:rPr>
              <w:t>6</w:t>
            </w:r>
            <w:r w:rsidR="00C0234E" w:rsidRPr="00671913">
              <w:rPr>
                <w:sz w:val="24"/>
              </w:rPr>
              <w:t>. Сколько примерно процентов в Вашей общей мотивации к работе составляют:</w:t>
            </w:r>
          </w:p>
          <w:p w14:paraId="4ECE3DDA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материальные стимулы ________</w:t>
            </w:r>
            <w:r w:rsidR="00E1539B">
              <w:rPr>
                <w:sz w:val="24"/>
              </w:rPr>
              <w:t xml:space="preserve"> процентов</w:t>
            </w:r>
            <w:r w:rsidR="00001AA4">
              <w:rPr>
                <w:sz w:val="24"/>
              </w:rPr>
              <w:t>;</w:t>
            </w:r>
          </w:p>
          <w:p w14:paraId="5927AE8F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моральная удовлетворенность профессиональной деятельностью ________</w:t>
            </w:r>
            <w:r w:rsidR="00E1539B">
              <w:rPr>
                <w:sz w:val="24"/>
              </w:rPr>
              <w:t xml:space="preserve"> процентов.</w:t>
            </w:r>
          </w:p>
          <w:p w14:paraId="62608009" w14:textId="77777777" w:rsidR="00C0234E" w:rsidRPr="00671913" w:rsidRDefault="00F1348C" w:rsidP="00D3226D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D3226D" w:rsidRPr="00671913">
              <w:rPr>
                <w:sz w:val="24"/>
              </w:rPr>
              <w:t>7</w:t>
            </w:r>
            <w:r w:rsidR="00C0234E" w:rsidRPr="00671913">
              <w:rPr>
                <w:sz w:val="24"/>
              </w:rPr>
              <w:t>. На какую заработную плату Вы рассчитываете при поступлении на государственную гражданскую службу?</w:t>
            </w:r>
          </w:p>
        </w:tc>
      </w:tr>
      <w:tr w:rsidR="00636569" w:rsidRPr="00671913" w14:paraId="2CC4E6A1" w14:textId="77777777" w:rsidTr="00C94760">
        <w:trPr>
          <w:trHeight w:val="269"/>
        </w:trPr>
        <w:tc>
          <w:tcPr>
            <w:tcW w:w="9639" w:type="dxa"/>
          </w:tcPr>
          <w:p w14:paraId="086BDB33" w14:textId="77777777" w:rsidR="00636569" w:rsidRPr="00671913" w:rsidRDefault="00EE5E02" w:rsidP="00001AA4">
            <w:pPr>
              <w:pStyle w:val="af1"/>
              <w:numPr>
                <w:ilvl w:val="0"/>
                <w:numId w:val="20"/>
              </w:numPr>
              <w:ind w:left="0"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422D32" w:rsidRPr="00671913">
              <w:rPr>
                <w:sz w:val="24"/>
              </w:rPr>
              <w:t xml:space="preserve">Дополнительные сведения о </w:t>
            </w:r>
            <w:r w:rsidR="00373195" w:rsidRPr="00671913">
              <w:rPr>
                <w:sz w:val="24"/>
              </w:rPr>
              <w:t>Вас</w:t>
            </w:r>
            <w:r w:rsidR="00422D32" w:rsidRPr="00671913">
              <w:rPr>
                <w:sz w:val="24"/>
              </w:rPr>
              <w:t xml:space="preserve"> (указываются по желанию):</w:t>
            </w:r>
            <w:r w:rsidR="00880796" w:rsidRPr="00671913">
              <w:rPr>
                <w:sz w:val="24"/>
              </w:rPr>
              <w:t>______________________</w:t>
            </w:r>
            <w:r w:rsidR="00001AA4">
              <w:rPr>
                <w:sz w:val="24"/>
              </w:rPr>
              <w:t>.</w:t>
            </w:r>
          </w:p>
        </w:tc>
      </w:tr>
      <w:tr w:rsidR="00373195" w:rsidRPr="00671913" w14:paraId="12589835" w14:textId="77777777" w:rsidTr="00C94760">
        <w:tc>
          <w:tcPr>
            <w:tcW w:w="9639" w:type="dxa"/>
          </w:tcPr>
          <w:p w14:paraId="18D083AF" w14:textId="77777777" w:rsidR="00373195" w:rsidRPr="00671913" w:rsidRDefault="00373195" w:rsidP="00001AA4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Область(ти) и вид(ы) профессиональной служебной деятельности государственного гражданского служащего, которые Вам интересны, почему:</w:t>
            </w:r>
            <w:r w:rsidR="00001AA4">
              <w:rPr>
                <w:sz w:val="24"/>
              </w:rPr>
              <w:t xml:space="preserve"> </w:t>
            </w:r>
            <w:r w:rsidR="00880796" w:rsidRPr="00671913">
              <w:rPr>
                <w:sz w:val="24"/>
              </w:rPr>
              <w:t>___________________________</w:t>
            </w:r>
          </w:p>
        </w:tc>
      </w:tr>
      <w:tr w:rsidR="00C0234E" w:rsidRPr="00671913" w14:paraId="3D8218AB" w14:textId="77777777" w:rsidTr="00C94760">
        <w:trPr>
          <w:trHeight w:val="301"/>
        </w:trPr>
        <w:tc>
          <w:tcPr>
            <w:tcW w:w="9639" w:type="dxa"/>
          </w:tcPr>
          <w:p w14:paraId="6BD3F59A" w14:textId="77777777" w:rsidR="00C0234E" w:rsidRPr="00671913" w:rsidRDefault="00EE5E02" w:rsidP="00880796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D94029" w:rsidRPr="00671913">
              <w:rPr>
                <w:sz w:val="24"/>
              </w:rPr>
              <w:t xml:space="preserve">Цель </w:t>
            </w:r>
            <w:r w:rsidR="00373195" w:rsidRPr="00671913">
              <w:rPr>
                <w:sz w:val="24"/>
              </w:rPr>
              <w:t>Вашего</w:t>
            </w:r>
            <w:r w:rsidR="00D94029" w:rsidRPr="00671913">
              <w:rPr>
                <w:sz w:val="24"/>
              </w:rPr>
              <w:t xml:space="preserve"> участия в стажировке:</w:t>
            </w:r>
            <w:r w:rsidR="00880796" w:rsidRPr="00671913">
              <w:rPr>
                <w:sz w:val="24"/>
              </w:rPr>
              <w:t xml:space="preserve"> __________________________________________.</w:t>
            </w:r>
          </w:p>
        </w:tc>
      </w:tr>
      <w:tr w:rsidR="00D94029" w:rsidRPr="00671913" w14:paraId="6EE1664F" w14:textId="77777777" w:rsidTr="00C94760">
        <w:tc>
          <w:tcPr>
            <w:tcW w:w="9639" w:type="dxa"/>
          </w:tcPr>
          <w:p w14:paraId="42F93E8C" w14:textId="77777777" w:rsidR="00D94029" w:rsidRPr="00671913" w:rsidRDefault="00373195" w:rsidP="00880796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Ваши</w:t>
            </w:r>
            <w:r w:rsidR="00D94029" w:rsidRPr="00671913">
              <w:rPr>
                <w:sz w:val="24"/>
              </w:rPr>
              <w:t xml:space="preserve"> ожидания от результатов участия в стажировке:</w:t>
            </w:r>
            <w:r w:rsidR="00880796" w:rsidRPr="00671913">
              <w:rPr>
                <w:sz w:val="24"/>
              </w:rPr>
              <w:t xml:space="preserve"> __________________________.</w:t>
            </w:r>
          </w:p>
        </w:tc>
      </w:tr>
    </w:tbl>
    <w:p w14:paraId="581EE2A7" w14:textId="77777777" w:rsidR="00C0234E" w:rsidRPr="00AC566F" w:rsidRDefault="00C0234E" w:rsidP="00881EA1">
      <w:pPr>
        <w:pStyle w:val="ConsPlusNormal"/>
        <w:ind w:firstLine="540"/>
        <w:jc w:val="both"/>
        <w:rPr>
          <w:bCs/>
          <w:iCs/>
          <w:spacing w:val="-3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E27D2" w:rsidRPr="00AC566F" w14:paraId="68B68309" w14:textId="77777777" w:rsidTr="00DF34EA">
        <w:tc>
          <w:tcPr>
            <w:tcW w:w="4813" w:type="dxa"/>
          </w:tcPr>
          <w:p w14:paraId="34304866" w14:textId="77777777" w:rsidR="00DF7113" w:rsidRPr="00AC566F" w:rsidRDefault="00DF7113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B562FEC" w14:textId="77777777" w:rsidR="00DF7113" w:rsidRPr="00AC566F" w:rsidRDefault="00DF7113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4</w:t>
            </w:r>
          </w:p>
          <w:p w14:paraId="7479336B" w14:textId="77777777" w:rsidR="000E302F" w:rsidRPr="00AC566F" w:rsidRDefault="00DF7113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</w:t>
            </w:r>
            <w:r w:rsidRPr="00AC566F">
              <w:rPr>
                <w:szCs w:val="28"/>
              </w:rPr>
              <w:t>к</w:t>
            </w:r>
            <w:r w:rsidR="006F6BA6" w:rsidRPr="00AC566F">
              <w:rPr>
                <w:szCs w:val="28"/>
              </w:rPr>
              <w:t xml:space="preserve"> молодых специалистов</w:t>
            </w:r>
            <w:r w:rsidRPr="00AC566F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975A2C" w:rsidRPr="00AC566F" w14:paraId="565DCA94" w14:textId="77777777" w:rsidTr="00DF34EA">
        <w:tc>
          <w:tcPr>
            <w:tcW w:w="4813" w:type="dxa"/>
          </w:tcPr>
          <w:p w14:paraId="3CCDD127" w14:textId="77777777" w:rsidR="00975A2C" w:rsidRPr="00AC566F" w:rsidRDefault="00975A2C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EDD99B0" w14:textId="77777777" w:rsidR="00975A2C" w:rsidRPr="00AC566F" w:rsidRDefault="00975A2C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67318134" w14:textId="77777777" w:rsidR="00A11C07" w:rsidRPr="00AC566F" w:rsidRDefault="00A11C07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36A83D" w14:textId="77777777" w:rsidR="000A549D" w:rsidRPr="00AC566F" w:rsidRDefault="000A549D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29"/>
      <w:bookmarkEnd w:id="11"/>
    </w:p>
    <w:p w14:paraId="58E13221" w14:textId="77777777" w:rsidR="00247F8D" w:rsidRPr="00671913" w:rsidRDefault="00247F8D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4D1380" w14:textId="77777777" w:rsidR="009D28CA" w:rsidRPr="00671913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С</w:t>
      </w:r>
      <w:r w:rsidR="009323B6" w:rsidRPr="00671913">
        <w:rPr>
          <w:rFonts w:ascii="Times New Roman" w:hAnsi="Times New Roman" w:cs="Times New Roman"/>
          <w:sz w:val="28"/>
          <w:szCs w:val="28"/>
        </w:rPr>
        <w:t>писок</w:t>
      </w:r>
    </w:p>
    <w:p w14:paraId="71F1E479" w14:textId="77777777" w:rsidR="00C94541" w:rsidRPr="00671913" w:rsidRDefault="009D28CA" w:rsidP="00C945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</w:p>
    <w:p w14:paraId="67D6E107" w14:textId="77777777" w:rsidR="009D28CA" w:rsidRPr="00671913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4"/>
        <w:gridCol w:w="4111"/>
        <w:gridCol w:w="1701"/>
      </w:tblGrid>
      <w:tr w:rsidR="00093D54" w:rsidRPr="00AC566F" w14:paraId="1BE9B626" w14:textId="77777777" w:rsidTr="001920FC">
        <w:tc>
          <w:tcPr>
            <w:tcW w:w="737" w:type="dxa"/>
          </w:tcPr>
          <w:p w14:paraId="3983B91D" w14:textId="77777777" w:rsidR="00795456" w:rsidRPr="00671913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D6152C6" w14:textId="77777777" w:rsidR="00093D54" w:rsidRPr="00671913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14:paraId="69B1231C" w14:textId="77777777" w:rsidR="00093D54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4B9CD751" w14:textId="77777777" w:rsidR="001920FC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5AFD18B7" w14:textId="77777777" w:rsidR="00093D54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участника стажировки</w:t>
            </w:r>
          </w:p>
        </w:tc>
        <w:tc>
          <w:tcPr>
            <w:tcW w:w="4111" w:type="dxa"/>
          </w:tcPr>
          <w:p w14:paraId="3AA9F99A" w14:textId="77777777" w:rsidR="00093D54" w:rsidRPr="00671913" w:rsidRDefault="00093D54" w:rsidP="000A5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A549D" w:rsidRPr="00671913">
              <w:rPr>
                <w:rFonts w:ascii="Times New Roman" w:hAnsi="Times New Roman" w:cs="Times New Roman"/>
                <w:sz w:val="24"/>
                <w:szCs w:val="24"/>
              </w:rPr>
              <w:t>прохождения с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тажировки</w:t>
            </w:r>
            <w:r w:rsidR="000A549D"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Камчатского края</w:t>
            </w:r>
            <w:r w:rsidR="00023B0A"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5D9499C" w14:textId="77777777" w:rsidR="00093D54" w:rsidRPr="00671913" w:rsidRDefault="00023B0A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Сроки прохождения стажировки</w:t>
            </w:r>
          </w:p>
        </w:tc>
      </w:tr>
      <w:tr w:rsidR="007F2485" w:rsidRPr="00AC566F" w14:paraId="7184A9D8" w14:textId="77777777" w:rsidTr="001920FC">
        <w:tc>
          <w:tcPr>
            <w:tcW w:w="737" w:type="dxa"/>
          </w:tcPr>
          <w:p w14:paraId="6FFD866D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6C1AED65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01227D0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8E3499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D54" w:rsidRPr="00AC566F" w14:paraId="6562CB28" w14:textId="77777777" w:rsidTr="001920FC">
        <w:tc>
          <w:tcPr>
            <w:tcW w:w="737" w:type="dxa"/>
          </w:tcPr>
          <w:p w14:paraId="0974C2A0" w14:textId="77777777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5F5B310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754052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17503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AC566F" w14:paraId="380BB6F4" w14:textId="77777777" w:rsidTr="001920FC">
        <w:tc>
          <w:tcPr>
            <w:tcW w:w="737" w:type="dxa"/>
          </w:tcPr>
          <w:p w14:paraId="1A1899EC" w14:textId="77777777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3CD5A4C9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1F99BE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A0F5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AC566F" w14:paraId="0953541E" w14:textId="77777777" w:rsidTr="001920FC">
        <w:tc>
          <w:tcPr>
            <w:tcW w:w="737" w:type="dxa"/>
          </w:tcPr>
          <w:p w14:paraId="34767E84" w14:textId="77777777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40E0598E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D880FD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9530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EC031" w14:textId="77777777" w:rsidR="00A640C3" w:rsidRPr="00AC566F" w:rsidRDefault="00A640C3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AFF89A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33E0EA36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685F149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6B865BED" w14:textId="77777777" w:rsidR="00124FA0" w:rsidRPr="00AC566F" w:rsidRDefault="00124FA0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  <w:sectPr w:rsidR="00124FA0" w:rsidRPr="00AC566F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4BC2" w:rsidRPr="00AC566F" w14:paraId="32416035" w14:textId="77777777" w:rsidTr="006A09D5">
        <w:tc>
          <w:tcPr>
            <w:tcW w:w="4813" w:type="dxa"/>
          </w:tcPr>
          <w:p w14:paraId="1C818E35" w14:textId="77777777" w:rsidR="00C94BC2" w:rsidRPr="00AC566F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1394B84" w14:textId="77777777" w:rsidR="00C94BC2" w:rsidRPr="00AC566F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5</w:t>
            </w:r>
            <w:r w:rsidRPr="00AC566F">
              <w:rPr>
                <w:szCs w:val="28"/>
              </w:rPr>
              <w:t xml:space="preserve"> </w:t>
            </w:r>
          </w:p>
          <w:p w14:paraId="7E12CCA2" w14:textId="77777777" w:rsidR="00546F2B" w:rsidRPr="00AC566F" w:rsidRDefault="00C94BC2" w:rsidP="00633160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ок</w:t>
            </w:r>
            <w:r w:rsidRPr="00AC566F">
              <w:rPr>
                <w:szCs w:val="28"/>
              </w:rPr>
              <w:t xml:space="preserve"> </w:t>
            </w:r>
            <w:r w:rsidR="006F6BA6" w:rsidRPr="00AC566F">
              <w:rPr>
                <w:szCs w:val="28"/>
              </w:rPr>
              <w:t xml:space="preserve">молодых специалистов </w:t>
            </w:r>
            <w:r w:rsidRPr="00AC566F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</w:tc>
      </w:tr>
      <w:tr w:rsidR="00633160" w:rsidRPr="00AC566F" w14:paraId="24539D10" w14:textId="77777777" w:rsidTr="006A09D5">
        <w:tc>
          <w:tcPr>
            <w:tcW w:w="4813" w:type="dxa"/>
          </w:tcPr>
          <w:p w14:paraId="1114A6C0" w14:textId="77777777" w:rsidR="00633160" w:rsidRPr="00AC566F" w:rsidRDefault="00633160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604DD0E4" w14:textId="77777777" w:rsidR="00633160" w:rsidRPr="00AC566F" w:rsidRDefault="00633160" w:rsidP="00633160">
            <w:pPr>
              <w:tabs>
                <w:tab w:val="center" w:pos="2299"/>
                <w:tab w:val="right" w:pos="4598"/>
              </w:tabs>
              <w:autoSpaceDE w:val="0"/>
              <w:autoSpaceDN w:val="0"/>
              <w:adjustRightInd w:val="0"/>
              <w:ind w:left="60"/>
              <w:jc w:val="right"/>
              <w:rPr>
                <w:szCs w:val="28"/>
              </w:rPr>
            </w:pPr>
            <w:r w:rsidRPr="007D3666">
              <w:rPr>
                <w:bCs/>
                <w:szCs w:val="28"/>
              </w:rPr>
              <w:t>ФОРМА</w:t>
            </w:r>
          </w:p>
        </w:tc>
      </w:tr>
      <w:tr w:rsidR="00C94BC2" w:rsidRPr="00671913" w14:paraId="59231553" w14:textId="77777777" w:rsidTr="006A09D5">
        <w:tc>
          <w:tcPr>
            <w:tcW w:w="4813" w:type="dxa"/>
          </w:tcPr>
          <w:p w14:paraId="36BD274F" w14:textId="77777777" w:rsidR="00ED2385" w:rsidRPr="00671913" w:rsidRDefault="00ED2385" w:rsidP="00ED23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14:paraId="1199D9E5" w14:textId="77777777" w:rsidR="00C94BC2" w:rsidRPr="00671913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5648D1A6" w14:textId="77777777" w:rsidR="00C94BC2" w:rsidRPr="00671913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29FB4A2" w14:textId="77777777" w:rsidR="00C94BC2" w:rsidRPr="00671913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органа государственной власти Камчатского края </w:t>
            </w:r>
          </w:p>
          <w:p w14:paraId="03E170D7" w14:textId="77777777" w:rsidR="00C94BC2" w:rsidRPr="00671913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B1A90" w:rsidRPr="00671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CB1A90"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B28E3E" w14:textId="77777777" w:rsidR="00C94BC2" w:rsidRPr="00671913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14:paraId="2F07CBD2" w14:textId="77777777" w:rsidR="000E302F" w:rsidRPr="00671913" w:rsidRDefault="000E302F" w:rsidP="000E302F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 w:val="24"/>
              </w:rPr>
            </w:pPr>
          </w:p>
        </w:tc>
      </w:tr>
    </w:tbl>
    <w:p w14:paraId="31F5E96B" w14:textId="77777777" w:rsidR="00676531" w:rsidRPr="00671913" w:rsidRDefault="00676531" w:rsidP="001F02C9">
      <w:pPr>
        <w:autoSpaceDE w:val="0"/>
        <w:autoSpaceDN w:val="0"/>
        <w:adjustRightInd w:val="0"/>
        <w:jc w:val="right"/>
        <w:rPr>
          <w:bCs/>
          <w:sz w:val="24"/>
        </w:rPr>
      </w:pPr>
    </w:p>
    <w:p w14:paraId="420886A9" w14:textId="77777777" w:rsidR="00477E0E" w:rsidRPr="00671913" w:rsidRDefault="00F65D58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Примерный и</w:t>
      </w:r>
      <w:r w:rsidR="009323B6" w:rsidRPr="00671913">
        <w:rPr>
          <w:bCs/>
          <w:szCs w:val="28"/>
        </w:rPr>
        <w:t>ндивидуальный план</w:t>
      </w:r>
    </w:p>
    <w:p w14:paraId="5C22E499" w14:textId="77777777" w:rsidR="00C94BC2" w:rsidRPr="00671913" w:rsidRDefault="006F0CC4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1913">
        <w:rPr>
          <w:bCs/>
          <w:szCs w:val="28"/>
        </w:rPr>
        <w:t>подготовки участника стажировки</w:t>
      </w:r>
      <w:r w:rsidR="00A87C60" w:rsidRPr="00671913">
        <w:rPr>
          <w:szCs w:val="28"/>
          <w:vertAlign w:val="superscript"/>
        </w:rPr>
        <w:t>*</w:t>
      </w:r>
    </w:p>
    <w:p w14:paraId="41A8AE4E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___________________________________________________________________,</w:t>
      </w:r>
    </w:p>
    <w:p w14:paraId="7F33AF50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(фамилия, имя, отчество </w:t>
      </w:r>
      <w:r w:rsidR="00986EC2" w:rsidRPr="00671913">
        <w:rPr>
          <w:sz w:val="24"/>
          <w:vertAlign w:val="superscript"/>
        </w:rPr>
        <w:t xml:space="preserve">(при наличии) </w:t>
      </w:r>
      <w:r w:rsidRPr="00671913">
        <w:rPr>
          <w:sz w:val="24"/>
          <w:vertAlign w:val="superscript"/>
        </w:rPr>
        <w:t>участника стажировки)</w:t>
      </w:r>
    </w:p>
    <w:p w14:paraId="7CD98D1D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410797E2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(наименование исполнительного органа государственной власти Камчатского края)</w:t>
      </w:r>
    </w:p>
    <w:p w14:paraId="5B5A86CD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3AF24E2D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(область профессиональной служебной деятельности)</w:t>
      </w:r>
      <w:r w:rsidR="007D3666" w:rsidRPr="007D3666">
        <w:rPr>
          <w:sz w:val="24"/>
          <w:vertAlign w:val="superscript"/>
        </w:rPr>
        <w:t xml:space="preserve"> </w:t>
      </w:r>
      <w:r w:rsidR="007D3666" w:rsidRPr="00671913">
        <w:rPr>
          <w:sz w:val="24"/>
          <w:vertAlign w:val="superscript"/>
        </w:rPr>
        <w:t>(вид профессиональной служебной деятельности)</w:t>
      </w:r>
    </w:p>
    <w:p w14:paraId="7CADD6CE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3416A176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(фамилия, имя, отчество</w:t>
      </w:r>
      <w:r w:rsidR="000B6A5D" w:rsidRPr="00671913">
        <w:rPr>
          <w:sz w:val="24"/>
          <w:vertAlign w:val="superscript"/>
        </w:rPr>
        <w:t xml:space="preserve"> (при наличии)</w:t>
      </w:r>
      <w:r w:rsidRPr="00671913">
        <w:rPr>
          <w:sz w:val="24"/>
          <w:vertAlign w:val="superscript"/>
        </w:rPr>
        <w:t xml:space="preserve"> руководителя стажировки)</w:t>
      </w:r>
    </w:p>
    <w:p w14:paraId="633CF2D3" w14:textId="77777777" w:rsidR="00992B95" w:rsidRDefault="00992B95" w:rsidP="00C94BC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694"/>
      </w:tblGrid>
      <w:tr w:rsidR="003C0F36" w14:paraId="3FB6DE34" w14:textId="77777777" w:rsidTr="003C0F36">
        <w:tc>
          <w:tcPr>
            <w:tcW w:w="562" w:type="dxa"/>
          </w:tcPr>
          <w:p w14:paraId="343C6304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№</w:t>
            </w:r>
          </w:p>
          <w:p w14:paraId="0BAF6C8B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п/п</w:t>
            </w:r>
          </w:p>
        </w:tc>
        <w:tc>
          <w:tcPr>
            <w:tcW w:w="5812" w:type="dxa"/>
          </w:tcPr>
          <w:p w14:paraId="63E3CD09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Содержание заданий</w:t>
            </w:r>
          </w:p>
        </w:tc>
        <w:tc>
          <w:tcPr>
            <w:tcW w:w="1559" w:type="dxa"/>
          </w:tcPr>
          <w:p w14:paraId="353DC97B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Сроки</w:t>
            </w:r>
          </w:p>
          <w:p w14:paraId="1E674D26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исполнения</w:t>
            </w:r>
          </w:p>
        </w:tc>
        <w:tc>
          <w:tcPr>
            <w:tcW w:w="1694" w:type="dxa"/>
          </w:tcPr>
          <w:p w14:paraId="7C077FFF" w14:textId="77777777" w:rsidR="003C0F36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 xml:space="preserve">Отметка </w:t>
            </w:r>
          </w:p>
          <w:p w14:paraId="46C647A2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671913">
              <w:rPr>
                <w:sz w:val="24"/>
              </w:rPr>
              <w:t>выполнении</w:t>
            </w:r>
            <w:r w:rsidRPr="00671913">
              <w:rPr>
                <w:sz w:val="24"/>
                <w:vertAlign w:val="superscript"/>
              </w:rPr>
              <w:t>**</w:t>
            </w:r>
          </w:p>
        </w:tc>
      </w:tr>
    </w:tbl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559"/>
        <w:gridCol w:w="1696"/>
      </w:tblGrid>
      <w:tr w:rsidR="00975A2C" w:rsidRPr="00671913" w14:paraId="6A3118B5" w14:textId="77777777" w:rsidTr="003C0F36">
        <w:trPr>
          <w:trHeight w:val="249"/>
          <w:tblHeader/>
        </w:trPr>
        <w:tc>
          <w:tcPr>
            <w:tcW w:w="562" w:type="dxa"/>
          </w:tcPr>
          <w:p w14:paraId="65774E40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2D01D387" w14:textId="77777777" w:rsidR="00975A2C" w:rsidRPr="00671913" w:rsidRDefault="00975A2C" w:rsidP="00A87C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A1CB98F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14:paraId="7B0782C7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653" w:rsidRPr="00671913" w14:paraId="7231C6CA" w14:textId="77777777" w:rsidTr="003C0F36">
        <w:trPr>
          <w:trHeight w:val="193"/>
        </w:trPr>
        <w:tc>
          <w:tcPr>
            <w:tcW w:w="562" w:type="dxa"/>
          </w:tcPr>
          <w:p w14:paraId="788DC0E0" w14:textId="77777777" w:rsidR="00032653" w:rsidRPr="0067191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12D4B81" w14:textId="77777777" w:rsidR="00032653" w:rsidRPr="00671913" w:rsidRDefault="000C777B" w:rsidP="00175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</w:t>
            </w:r>
            <w:r w:rsidR="007D3666" w:rsidRPr="00671913">
              <w:rPr>
                <w:sz w:val="24"/>
              </w:rPr>
              <w:t xml:space="preserve">бщая подготовка </w:t>
            </w:r>
            <w:r w:rsidR="005622EC" w:rsidRPr="00671913">
              <w:rPr>
                <w:sz w:val="24"/>
              </w:rPr>
              <w:t>(введение)</w:t>
            </w:r>
          </w:p>
        </w:tc>
        <w:tc>
          <w:tcPr>
            <w:tcW w:w="1559" w:type="dxa"/>
          </w:tcPr>
          <w:p w14:paraId="71B6970F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4CE1CC1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2653" w:rsidRPr="00671913" w14:paraId="39E8A415" w14:textId="77777777" w:rsidTr="003C0F36">
        <w:trPr>
          <w:trHeight w:val="212"/>
        </w:trPr>
        <w:tc>
          <w:tcPr>
            <w:tcW w:w="562" w:type="dxa"/>
          </w:tcPr>
          <w:p w14:paraId="7AA439CD" w14:textId="77777777" w:rsidR="00032653" w:rsidRPr="0067191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1.2</w:t>
            </w:r>
          </w:p>
        </w:tc>
        <w:tc>
          <w:tcPr>
            <w:tcW w:w="5812" w:type="dxa"/>
          </w:tcPr>
          <w:p w14:paraId="094A6895" w14:textId="77777777" w:rsidR="00032653" w:rsidRPr="00671913" w:rsidRDefault="00DC79BE" w:rsidP="00175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со служебным местом</w:t>
            </w:r>
          </w:p>
        </w:tc>
        <w:tc>
          <w:tcPr>
            <w:tcW w:w="1559" w:type="dxa"/>
          </w:tcPr>
          <w:p w14:paraId="069AE064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E9F2202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31E0" w:rsidRPr="00671913" w14:paraId="7F8C3043" w14:textId="77777777" w:rsidTr="003C0F36">
        <w:trPr>
          <w:trHeight w:val="416"/>
        </w:trPr>
        <w:tc>
          <w:tcPr>
            <w:tcW w:w="562" w:type="dxa"/>
          </w:tcPr>
          <w:p w14:paraId="2CEB8F20" w14:textId="77777777" w:rsidR="008631E0" w:rsidRPr="0067191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1.3</w:t>
            </w:r>
          </w:p>
        </w:tc>
        <w:tc>
          <w:tcPr>
            <w:tcW w:w="5812" w:type="dxa"/>
          </w:tcPr>
          <w:p w14:paraId="63DE7BC4" w14:textId="77777777" w:rsidR="008631E0" w:rsidRPr="00671913" w:rsidRDefault="00A10282" w:rsidP="003036F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</w:t>
            </w:r>
            <w:r w:rsidR="008631E0" w:rsidRPr="00671913">
              <w:rPr>
                <w:sz w:val="24"/>
              </w:rPr>
              <w:t xml:space="preserve"> со статусом, структурой, целями, задачами и функциями исполнительного органа государственной власти Камчатского края</w:t>
            </w:r>
            <w:r w:rsidR="00175647" w:rsidRPr="00671913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693EF06F" w14:textId="77777777" w:rsidR="008631E0" w:rsidRPr="00671913" w:rsidRDefault="008631E0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E9AB12F" w14:textId="77777777" w:rsidR="008631E0" w:rsidRPr="00671913" w:rsidRDefault="008631E0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051042B3" w14:textId="77777777" w:rsidTr="003C0F36">
        <w:trPr>
          <w:trHeight w:val="249"/>
        </w:trPr>
        <w:tc>
          <w:tcPr>
            <w:tcW w:w="562" w:type="dxa"/>
          </w:tcPr>
          <w:p w14:paraId="40247286" w14:textId="77777777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1.4</w:t>
            </w:r>
          </w:p>
        </w:tc>
        <w:tc>
          <w:tcPr>
            <w:tcW w:w="5812" w:type="dxa"/>
          </w:tcPr>
          <w:p w14:paraId="514A6601" w14:textId="77777777" w:rsidR="001E6F37" w:rsidRPr="00671913" w:rsidRDefault="001E6F37" w:rsidP="000B6A5D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Информирование о правилах служебного распорядка, порядке выполнения </w:t>
            </w:r>
            <w:r w:rsidR="000B6A5D" w:rsidRPr="00671913">
              <w:rPr>
                <w:sz w:val="24"/>
              </w:rPr>
              <w:t>поручений (заданий)</w:t>
            </w:r>
          </w:p>
        </w:tc>
        <w:tc>
          <w:tcPr>
            <w:tcW w:w="1559" w:type="dxa"/>
          </w:tcPr>
          <w:p w14:paraId="2E3820B6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A4BB29F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4B0B3BAD" w14:textId="77777777" w:rsidTr="003C0F36">
        <w:trPr>
          <w:trHeight w:val="476"/>
        </w:trPr>
        <w:tc>
          <w:tcPr>
            <w:tcW w:w="562" w:type="dxa"/>
          </w:tcPr>
          <w:p w14:paraId="5BDB84B3" w14:textId="77777777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1.5</w:t>
            </w:r>
          </w:p>
        </w:tc>
        <w:tc>
          <w:tcPr>
            <w:tcW w:w="5812" w:type="dxa"/>
          </w:tcPr>
          <w:p w14:paraId="0F7E9F4C" w14:textId="77777777" w:rsidR="001E6F37" w:rsidRPr="00671913" w:rsidRDefault="001E6F3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559" w:type="dxa"/>
          </w:tcPr>
          <w:p w14:paraId="07B1D90A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CE01179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53F8665C" w14:textId="77777777" w:rsidTr="003C0F36">
        <w:trPr>
          <w:trHeight w:val="249"/>
        </w:trPr>
        <w:tc>
          <w:tcPr>
            <w:tcW w:w="562" w:type="dxa"/>
          </w:tcPr>
          <w:p w14:paraId="08FD4B32" w14:textId="77777777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1.6</w:t>
            </w:r>
          </w:p>
        </w:tc>
        <w:tc>
          <w:tcPr>
            <w:tcW w:w="5812" w:type="dxa"/>
          </w:tcPr>
          <w:p w14:paraId="783A6D7D" w14:textId="77777777" w:rsidR="001E6F37" w:rsidRPr="00671913" w:rsidRDefault="001E6F37" w:rsidP="00676298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используемыми </w:t>
            </w:r>
            <w:r w:rsidR="002E5EE6" w:rsidRPr="00671913">
              <w:rPr>
                <w:sz w:val="24"/>
              </w:rPr>
              <w:t>информационными системами (программными продуктами), средствами связи и коммуникаций, ин</w:t>
            </w:r>
            <w:r w:rsidR="00676298" w:rsidRPr="00671913">
              <w:rPr>
                <w:sz w:val="24"/>
              </w:rPr>
              <w:t>ым информационном-технологическим обеспечением деятельности исполнительного органа государственной власти Камчатского края</w:t>
            </w:r>
          </w:p>
        </w:tc>
        <w:tc>
          <w:tcPr>
            <w:tcW w:w="1559" w:type="dxa"/>
          </w:tcPr>
          <w:p w14:paraId="74875AAE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7AEB23C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1648F4DB" w14:textId="77777777" w:rsidTr="003C0F36">
        <w:trPr>
          <w:trHeight w:val="249"/>
        </w:trPr>
        <w:tc>
          <w:tcPr>
            <w:tcW w:w="562" w:type="dxa"/>
          </w:tcPr>
          <w:p w14:paraId="7B7BCAF5" w14:textId="77777777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1.7</w:t>
            </w:r>
          </w:p>
        </w:tc>
        <w:tc>
          <w:tcPr>
            <w:tcW w:w="5812" w:type="dxa"/>
          </w:tcPr>
          <w:p w14:paraId="57261CA7" w14:textId="77777777" w:rsidR="001E6F37" w:rsidRPr="00671913" w:rsidRDefault="001E6F3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ограничениями и запретами на государственной гражданской службе и антикоррупционным законодательством</w:t>
            </w:r>
          </w:p>
        </w:tc>
        <w:tc>
          <w:tcPr>
            <w:tcW w:w="1559" w:type="dxa"/>
          </w:tcPr>
          <w:p w14:paraId="6C26120D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B8F5F55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4617" w:rsidRPr="00671913" w14:paraId="3C734E61" w14:textId="77777777" w:rsidTr="003C0F36">
        <w:trPr>
          <w:trHeight w:val="400"/>
        </w:trPr>
        <w:tc>
          <w:tcPr>
            <w:tcW w:w="562" w:type="dxa"/>
          </w:tcPr>
          <w:p w14:paraId="07E63926" w14:textId="77777777" w:rsidR="00864617" w:rsidRPr="00671913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1.8</w:t>
            </w:r>
          </w:p>
        </w:tc>
        <w:tc>
          <w:tcPr>
            <w:tcW w:w="5812" w:type="dxa"/>
          </w:tcPr>
          <w:p w14:paraId="262B1423" w14:textId="77777777" w:rsidR="00864617" w:rsidRPr="00671913" w:rsidRDefault="00841742" w:rsidP="0084174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</w:t>
            </w:r>
            <w:r w:rsidR="00864617" w:rsidRPr="00671913">
              <w:rPr>
                <w:sz w:val="24"/>
              </w:rPr>
              <w:t>основны</w:t>
            </w:r>
            <w:r w:rsidRPr="00671913">
              <w:rPr>
                <w:sz w:val="24"/>
              </w:rPr>
              <w:t>ми</w:t>
            </w:r>
            <w:r w:rsidR="00864617" w:rsidRPr="00671913">
              <w:rPr>
                <w:sz w:val="24"/>
              </w:rPr>
              <w:t xml:space="preserve"> принцип</w:t>
            </w:r>
            <w:r w:rsidRPr="00671913">
              <w:rPr>
                <w:sz w:val="24"/>
              </w:rPr>
              <w:t>ами</w:t>
            </w:r>
            <w:r w:rsidR="00864617" w:rsidRPr="00671913">
              <w:rPr>
                <w:sz w:val="24"/>
              </w:rPr>
              <w:t xml:space="preserve"> управления, организации планирования, финансирования, работы с кадрами, практики принятия решений</w:t>
            </w:r>
          </w:p>
        </w:tc>
        <w:tc>
          <w:tcPr>
            <w:tcW w:w="1559" w:type="dxa"/>
          </w:tcPr>
          <w:p w14:paraId="5DB0586E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13D6C5F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5A997048" w14:textId="77777777" w:rsidTr="003C0F36">
        <w:trPr>
          <w:trHeight w:val="400"/>
        </w:trPr>
        <w:tc>
          <w:tcPr>
            <w:tcW w:w="562" w:type="dxa"/>
          </w:tcPr>
          <w:p w14:paraId="2E92BF39" w14:textId="77777777" w:rsidR="001E6F37" w:rsidRPr="00671913" w:rsidRDefault="00230EA0" w:rsidP="00A102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A10213" w:rsidRPr="00671913"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EBEBB55" w14:textId="77777777" w:rsidR="001E6F37" w:rsidRPr="00671913" w:rsidRDefault="001E6F37" w:rsidP="00E060D8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</w:t>
            </w:r>
            <w:r w:rsidR="00E060D8">
              <w:rPr>
                <w:sz w:val="24"/>
              </w:rPr>
              <w:t>правилами</w:t>
            </w:r>
            <w:r w:rsidRPr="00671913">
              <w:rPr>
                <w:sz w:val="24"/>
              </w:rPr>
              <w:t xml:space="preserve"> этики и служебного поведения государственных гражданских служащих</w:t>
            </w:r>
            <w:r w:rsidR="00676298" w:rsidRPr="00671913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06258C9D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990299E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4617" w:rsidRPr="00671913" w14:paraId="3CEFD22B" w14:textId="77777777" w:rsidTr="003C0F36">
        <w:trPr>
          <w:trHeight w:val="318"/>
        </w:trPr>
        <w:tc>
          <w:tcPr>
            <w:tcW w:w="562" w:type="dxa"/>
          </w:tcPr>
          <w:p w14:paraId="4B756AD9" w14:textId="77777777" w:rsidR="00864617" w:rsidRPr="00671913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1.10</w:t>
            </w:r>
          </w:p>
        </w:tc>
        <w:tc>
          <w:tcPr>
            <w:tcW w:w="5812" w:type="dxa"/>
          </w:tcPr>
          <w:p w14:paraId="7290E7DD" w14:textId="77777777" w:rsidR="00864617" w:rsidRPr="00671913" w:rsidRDefault="0086461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3C1BEBBE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162FA594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2653" w:rsidRPr="00671913" w14:paraId="4184DD7F" w14:textId="77777777" w:rsidTr="003C0F36">
        <w:trPr>
          <w:trHeight w:val="249"/>
        </w:trPr>
        <w:tc>
          <w:tcPr>
            <w:tcW w:w="562" w:type="dxa"/>
          </w:tcPr>
          <w:p w14:paraId="575E8653" w14:textId="77777777" w:rsidR="00032653" w:rsidRPr="0067191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6053FBA9" w14:textId="77777777" w:rsidR="00032653" w:rsidRPr="00671913" w:rsidRDefault="00BF5785" w:rsidP="00B7763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</w:t>
            </w:r>
            <w:r w:rsidR="007D3666" w:rsidRPr="00671913">
              <w:rPr>
                <w:sz w:val="24"/>
              </w:rPr>
              <w:t xml:space="preserve">амостоятельная теоретическая подготовка </w:t>
            </w:r>
            <w:r w:rsidR="009F3D45" w:rsidRPr="00671913">
              <w:rPr>
                <w:sz w:val="24"/>
              </w:rPr>
              <w:t>(базовая)</w:t>
            </w:r>
          </w:p>
        </w:tc>
        <w:tc>
          <w:tcPr>
            <w:tcW w:w="1559" w:type="dxa"/>
          </w:tcPr>
          <w:p w14:paraId="10EA769D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DD50DF3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37C13" w:rsidRPr="00671913" w14:paraId="7F2E0742" w14:textId="77777777" w:rsidTr="003C0F36">
        <w:trPr>
          <w:trHeight w:val="249"/>
        </w:trPr>
        <w:tc>
          <w:tcPr>
            <w:tcW w:w="562" w:type="dxa"/>
          </w:tcPr>
          <w:p w14:paraId="21323026" w14:textId="77777777" w:rsidR="00837C13" w:rsidRPr="00671913" w:rsidRDefault="005832E6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2.1</w:t>
            </w:r>
          </w:p>
        </w:tc>
        <w:tc>
          <w:tcPr>
            <w:tcW w:w="5812" w:type="dxa"/>
          </w:tcPr>
          <w:p w14:paraId="1D6DE192" w14:textId="77777777" w:rsidR="00837C13" w:rsidRPr="00671913" w:rsidRDefault="007D029E" w:rsidP="007D029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</w:t>
            </w:r>
            <w:r w:rsidR="0091679F" w:rsidRPr="00671913">
              <w:rPr>
                <w:sz w:val="24"/>
              </w:rPr>
              <w:t>нормативных правовых актов</w:t>
            </w:r>
            <w:r w:rsidRPr="00671913">
              <w:rPr>
                <w:sz w:val="24"/>
              </w:rPr>
              <w:t xml:space="preserve"> о государственной гражданской службе Камчатского края и противодействии коррупции (</w:t>
            </w:r>
            <w:r w:rsidRPr="00671913">
              <w:rPr>
                <w:i/>
                <w:sz w:val="24"/>
              </w:rPr>
              <w:t>указать конкретные документы</w:t>
            </w:r>
            <w:r w:rsidRPr="00671913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1B73679F" w14:textId="77777777" w:rsidR="00837C13" w:rsidRPr="00671913" w:rsidRDefault="00837C1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55B007A" w14:textId="77777777" w:rsidR="00837C13" w:rsidRPr="00671913" w:rsidRDefault="00837C1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F5785" w:rsidRPr="00671913" w14:paraId="18EA2DC1" w14:textId="77777777" w:rsidTr="003C0F36">
        <w:trPr>
          <w:trHeight w:val="249"/>
        </w:trPr>
        <w:tc>
          <w:tcPr>
            <w:tcW w:w="562" w:type="dxa"/>
          </w:tcPr>
          <w:p w14:paraId="23D95EFF" w14:textId="77777777" w:rsidR="00BF5785" w:rsidRPr="00671913" w:rsidRDefault="0063679E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2.2</w:t>
            </w:r>
          </w:p>
        </w:tc>
        <w:tc>
          <w:tcPr>
            <w:tcW w:w="5812" w:type="dxa"/>
          </w:tcPr>
          <w:p w14:paraId="651E2564" w14:textId="77777777" w:rsidR="00BF5785" w:rsidRPr="00671913" w:rsidRDefault="00837C13" w:rsidP="00837C1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И</w:t>
            </w:r>
            <w:r w:rsidR="00BF5785" w:rsidRPr="00671913">
              <w:rPr>
                <w:sz w:val="24"/>
              </w:rPr>
              <w:t>зучение нормативных правовых актов применительно к направлению деятельности исполнительного органа государственной власти Камчатского края</w:t>
            </w:r>
            <w:r w:rsidR="00905254" w:rsidRPr="00671913">
              <w:rPr>
                <w:sz w:val="24"/>
              </w:rPr>
              <w:t xml:space="preserve"> (</w:t>
            </w:r>
            <w:r w:rsidR="00905254" w:rsidRPr="00671913">
              <w:rPr>
                <w:i/>
                <w:sz w:val="24"/>
              </w:rPr>
              <w:t>указать конкретные документы</w:t>
            </w:r>
            <w:r w:rsidR="00905254" w:rsidRPr="00671913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508D557A" w14:textId="77777777" w:rsidR="00BF5785" w:rsidRPr="00671913" w:rsidRDefault="00BF5785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9151597" w14:textId="77777777" w:rsidR="00BF5785" w:rsidRPr="00671913" w:rsidRDefault="00BF5785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643C212D" w14:textId="77777777" w:rsidTr="003C0F36">
        <w:trPr>
          <w:trHeight w:val="249"/>
        </w:trPr>
        <w:tc>
          <w:tcPr>
            <w:tcW w:w="562" w:type="dxa"/>
          </w:tcPr>
          <w:p w14:paraId="6AEA0E2B" w14:textId="77777777" w:rsidR="002F17F4" w:rsidRPr="00671913" w:rsidRDefault="005832E6" w:rsidP="006367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</w:t>
            </w:r>
            <w:r w:rsidR="00CD5501" w:rsidRPr="00671913">
              <w:rPr>
                <w:sz w:val="24"/>
              </w:rPr>
              <w:t>.</w:t>
            </w:r>
            <w:r w:rsidR="0063679E" w:rsidRPr="00671913"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02E6548" w14:textId="77777777" w:rsidR="002F17F4" w:rsidRPr="00671913" w:rsidRDefault="002F17F4" w:rsidP="00BD068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правовой базы, регламентирующей </w:t>
            </w:r>
            <w:r w:rsidR="004F15A0" w:rsidRPr="00671913">
              <w:rPr>
                <w:sz w:val="24"/>
              </w:rPr>
              <w:t>внутреннюю организацию</w:t>
            </w:r>
            <w:r w:rsidRPr="00671913">
              <w:rPr>
                <w:sz w:val="24"/>
              </w:rPr>
              <w:t xml:space="preserve"> исполнительного органа государственной</w:t>
            </w:r>
            <w:r w:rsidR="001C082C" w:rsidRPr="00671913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>власти Камча</w:t>
            </w:r>
            <w:r w:rsidR="001C082C" w:rsidRPr="00671913">
              <w:rPr>
                <w:sz w:val="24"/>
              </w:rPr>
              <w:t>т</w:t>
            </w:r>
            <w:r w:rsidRPr="00671913">
              <w:rPr>
                <w:sz w:val="24"/>
              </w:rPr>
              <w:t>с</w:t>
            </w:r>
            <w:r w:rsidR="001C082C" w:rsidRPr="00671913">
              <w:rPr>
                <w:sz w:val="24"/>
              </w:rPr>
              <w:t>к</w:t>
            </w:r>
            <w:r w:rsidRPr="00671913">
              <w:rPr>
                <w:sz w:val="24"/>
              </w:rPr>
              <w:t>ого к</w:t>
            </w:r>
            <w:r w:rsidR="00896647" w:rsidRPr="00671913">
              <w:rPr>
                <w:sz w:val="24"/>
              </w:rPr>
              <w:t>рая</w:t>
            </w:r>
            <w:r w:rsidR="00BD0686" w:rsidRPr="00671913">
              <w:rPr>
                <w:sz w:val="24"/>
              </w:rPr>
              <w:t xml:space="preserve">, </w:t>
            </w:r>
            <w:r w:rsidR="004C0506" w:rsidRPr="00671913">
              <w:rPr>
                <w:sz w:val="24"/>
              </w:rPr>
              <w:t>в том числе</w:t>
            </w:r>
            <w:r w:rsidR="004C0506" w:rsidRPr="00671913">
              <w:rPr>
                <w:i/>
                <w:sz w:val="24"/>
              </w:rPr>
              <w:t xml:space="preserve"> </w:t>
            </w:r>
            <w:r w:rsidR="004C0506" w:rsidRPr="00671913">
              <w:rPr>
                <w:sz w:val="24"/>
              </w:rPr>
              <w:t>положени</w:t>
            </w:r>
            <w:r w:rsidR="00BD0686" w:rsidRPr="00671913">
              <w:rPr>
                <w:sz w:val="24"/>
              </w:rPr>
              <w:t>я</w:t>
            </w:r>
            <w:r w:rsidR="004C0506" w:rsidRPr="00671913">
              <w:rPr>
                <w:sz w:val="24"/>
              </w:rPr>
              <w:t xml:space="preserve"> об исполнительном органе государственной власти Камчатского края, положени</w:t>
            </w:r>
            <w:r w:rsidR="00BD0686" w:rsidRPr="00671913">
              <w:rPr>
                <w:sz w:val="24"/>
              </w:rPr>
              <w:t>я</w:t>
            </w:r>
            <w:r w:rsidR="004C0506" w:rsidRPr="00671913">
              <w:rPr>
                <w:sz w:val="24"/>
              </w:rPr>
              <w:t xml:space="preserve"> о его структурных подразделениях, должностны</w:t>
            </w:r>
            <w:r w:rsidR="00BD0686" w:rsidRPr="00671913">
              <w:rPr>
                <w:sz w:val="24"/>
              </w:rPr>
              <w:t>х</w:t>
            </w:r>
            <w:r w:rsidR="004C0506" w:rsidRPr="00671913">
              <w:rPr>
                <w:sz w:val="24"/>
              </w:rPr>
              <w:t xml:space="preserve"> регламент</w:t>
            </w:r>
            <w:r w:rsidR="00BD0686" w:rsidRPr="00671913">
              <w:rPr>
                <w:sz w:val="24"/>
              </w:rPr>
              <w:t>ов</w:t>
            </w:r>
            <w:r w:rsidR="004C0506" w:rsidRPr="00671913">
              <w:rPr>
                <w:sz w:val="24"/>
              </w:rPr>
              <w:t xml:space="preserve"> государственных гражданских служащих и должностны</w:t>
            </w:r>
            <w:r w:rsidR="00BD0686" w:rsidRPr="00671913">
              <w:rPr>
                <w:sz w:val="24"/>
              </w:rPr>
              <w:t>х</w:t>
            </w:r>
            <w:r w:rsidR="004C0506" w:rsidRPr="00671913">
              <w:rPr>
                <w:sz w:val="24"/>
              </w:rPr>
              <w:t xml:space="preserve"> инструкци</w:t>
            </w:r>
            <w:r w:rsidR="00BD0686" w:rsidRPr="00671913">
              <w:rPr>
                <w:sz w:val="24"/>
              </w:rPr>
              <w:t>й</w:t>
            </w:r>
            <w:r w:rsidR="004C0506" w:rsidRPr="00671913">
              <w:rPr>
                <w:sz w:val="24"/>
              </w:rPr>
              <w:t xml:space="preserve"> работников исполнительного органа государственной власти Камчатского края, ины</w:t>
            </w:r>
            <w:r w:rsidR="00BD0686" w:rsidRPr="00671913">
              <w:rPr>
                <w:sz w:val="24"/>
              </w:rPr>
              <w:t xml:space="preserve">х </w:t>
            </w:r>
            <w:r w:rsidR="004C0506" w:rsidRPr="00671913">
              <w:rPr>
                <w:sz w:val="24"/>
              </w:rPr>
              <w:t>документ</w:t>
            </w:r>
            <w:r w:rsidR="00BD0686" w:rsidRPr="00671913">
              <w:rPr>
                <w:sz w:val="24"/>
              </w:rPr>
              <w:t xml:space="preserve">ов </w:t>
            </w:r>
            <w:r w:rsidR="004C0506" w:rsidRPr="00671913">
              <w:rPr>
                <w:sz w:val="24"/>
              </w:rPr>
              <w:t>(</w:t>
            </w:r>
            <w:r w:rsidR="00896647" w:rsidRPr="00671913">
              <w:rPr>
                <w:i/>
                <w:sz w:val="24"/>
              </w:rPr>
              <w:t>указать конкретные документы)</w:t>
            </w:r>
          </w:p>
        </w:tc>
        <w:tc>
          <w:tcPr>
            <w:tcW w:w="1559" w:type="dxa"/>
          </w:tcPr>
          <w:p w14:paraId="7EF05717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54A08AF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792BB0DF" w14:textId="77777777" w:rsidTr="003C0F36">
        <w:trPr>
          <w:trHeight w:val="249"/>
        </w:trPr>
        <w:tc>
          <w:tcPr>
            <w:tcW w:w="562" w:type="dxa"/>
          </w:tcPr>
          <w:p w14:paraId="71D1A1FF" w14:textId="77777777" w:rsidR="00773152" w:rsidRPr="00671913" w:rsidRDefault="00773152" w:rsidP="006367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2.4</w:t>
            </w:r>
          </w:p>
        </w:tc>
        <w:tc>
          <w:tcPr>
            <w:tcW w:w="5812" w:type="dxa"/>
          </w:tcPr>
          <w:p w14:paraId="1240ADFF" w14:textId="77777777" w:rsidR="00773152" w:rsidRPr="00671913" w:rsidRDefault="00773152" w:rsidP="004F15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565FDAF0" w14:textId="77777777" w:rsidR="00773152" w:rsidRPr="00671913" w:rsidRDefault="00773152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65F1815" w14:textId="77777777" w:rsidR="00773152" w:rsidRPr="00671913" w:rsidRDefault="00773152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74928FBC" w14:textId="77777777" w:rsidTr="003C0F36">
        <w:trPr>
          <w:trHeight w:val="249"/>
        </w:trPr>
        <w:tc>
          <w:tcPr>
            <w:tcW w:w="562" w:type="dxa"/>
          </w:tcPr>
          <w:p w14:paraId="1C2D53A6" w14:textId="77777777" w:rsidR="002F17F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11EECBDE" w14:textId="77777777" w:rsidR="002F17F4" w:rsidRPr="00671913" w:rsidRDefault="009F3D45" w:rsidP="009F3D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</w:t>
            </w:r>
            <w:r w:rsidR="007D3666" w:rsidRPr="00671913">
              <w:rPr>
                <w:sz w:val="24"/>
              </w:rPr>
              <w:t xml:space="preserve">амостоятельная теоретическая подготовка </w:t>
            </w:r>
            <w:r w:rsidRPr="00671913">
              <w:rPr>
                <w:sz w:val="24"/>
              </w:rPr>
              <w:t>(функциональная)</w:t>
            </w:r>
          </w:p>
        </w:tc>
        <w:tc>
          <w:tcPr>
            <w:tcW w:w="1559" w:type="dxa"/>
          </w:tcPr>
          <w:p w14:paraId="110FBED8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4192AFA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2620EFC0" w14:textId="77777777" w:rsidTr="003C0F36">
        <w:trPr>
          <w:trHeight w:val="249"/>
        </w:trPr>
        <w:tc>
          <w:tcPr>
            <w:tcW w:w="562" w:type="dxa"/>
          </w:tcPr>
          <w:p w14:paraId="35A1141C" w14:textId="77777777" w:rsidR="002F17F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3.1</w:t>
            </w:r>
          </w:p>
        </w:tc>
        <w:tc>
          <w:tcPr>
            <w:tcW w:w="5812" w:type="dxa"/>
          </w:tcPr>
          <w:p w14:paraId="7F8D56E7" w14:textId="77777777" w:rsidR="00896647" w:rsidRPr="00671913" w:rsidRDefault="00896647" w:rsidP="0089664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Изучение правовой базы по вопросам исполнения обязанностей в период прохождения стажировки</w:t>
            </w:r>
          </w:p>
          <w:p w14:paraId="6C4BC8DD" w14:textId="77777777" w:rsidR="002F17F4" w:rsidRPr="00671913" w:rsidRDefault="00896647" w:rsidP="00896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i/>
                <w:sz w:val="24"/>
              </w:rPr>
              <w:t>(указать конкретные документы)</w:t>
            </w:r>
          </w:p>
        </w:tc>
        <w:tc>
          <w:tcPr>
            <w:tcW w:w="1559" w:type="dxa"/>
          </w:tcPr>
          <w:p w14:paraId="3265A452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05DB622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A3BEF" w:rsidRPr="00671913" w14:paraId="686EEAF5" w14:textId="77777777" w:rsidTr="003C0F36">
        <w:trPr>
          <w:trHeight w:val="249"/>
        </w:trPr>
        <w:tc>
          <w:tcPr>
            <w:tcW w:w="562" w:type="dxa"/>
          </w:tcPr>
          <w:p w14:paraId="589A5179" w14:textId="77777777" w:rsidR="006A3BEF" w:rsidRPr="00671913" w:rsidRDefault="00773152" w:rsidP="007731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3.2</w:t>
            </w:r>
          </w:p>
        </w:tc>
        <w:tc>
          <w:tcPr>
            <w:tcW w:w="5812" w:type="dxa"/>
          </w:tcPr>
          <w:p w14:paraId="33346414" w14:textId="674352A1" w:rsidR="006A3BEF" w:rsidRPr="00671913" w:rsidRDefault="006A3BEF" w:rsidP="006A3BE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Изучение практики информационного освещения деятельности исполнительного органа государственной власти Камчатского края, в том числе на официальном сайте исполнительных органов государственной власти Камчатского края (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www</w:t>
            </w:r>
            <w:r w:rsidRPr="008B29D5">
              <w:rPr>
                <w:rStyle w:val="a6"/>
                <w:color w:val="auto"/>
                <w:sz w:val="24"/>
                <w:u w:val="none"/>
              </w:rPr>
              <w:t>.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kamgov</w:t>
            </w:r>
            <w:r w:rsidRPr="008B29D5">
              <w:rPr>
                <w:rStyle w:val="a6"/>
                <w:color w:val="auto"/>
                <w:sz w:val="24"/>
                <w:u w:val="none"/>
              </w:rPr>
              <w:t>.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ru</w:t>
            </w:r>
            <w:r w:rsidRPr="00671913">
              <w:rPr>
                <w:sz w:val="24"/>
              </w:rPr>
              <w:t xml:space="preserve">), в официальных группах (аккаунтах) исполнительного органа государственной власти Камчатского края в социальных сетях в информационно-телекоммуникационной сети «Интернет» </w:t>
            </w:r>
          </w:p>
        </w:tc>
        <w:tc>
          <w:tcPr>
            <w:tcW w:w="1559" w:type="dxa"/>
          </w:tcPr>
          <w:p w14:paraId="7BF013ED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43961EF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A3BEF" w:rsidRPr="00671913" w14:paraId="12BB3DB9" w14:textId="77777777" w:rsidTr="003C0F36">
        <w:trPr>
          <w:trHeight w:val="249"/>
        </w:trPr>
        <w:tc>
          <w:tcPr>
            <w:tcW w:w="562" w:type="dxa"/>
          </w:tcPr>
          <w:p w14:paraId="0238B0BE" w14:textId="77777777" w:rsidR="006A3BEF" w:rsidRPr="00671913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3.3</w:t>
            </w:r>
          </w:p>
        </w:tc>
        <w:tc>
          <w:tcPr>
            <w:tcW w:w="5812" w:type="dxa"/>
          </w:tcPr>
          <w:p w14:paraId="53E1268A" w14:textId="77777777" w:rsidR="006A3BEF" w:rsidRPr="00671913" w:rsidRDefault="006A3BEF" w:rsidP="0077315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основных требований по правовому, организационному, документационному, </w:t>
            </w:r>
            <w:r w:rsidR="00C25D7D" w:rsidRPr="00671913">
              <w:rPr>
                <w:sz w:val="24"/>
              </w:rPr>
              <w:t xml:space="preserve">информационному, технологическому </w:t>
            </w:r>
            <w:r w:rsidRPr="00671913">
              <w:rPr>
                <w:sz w:val="24"/>
              </w:rPr>
              <w:t>обеспечению деятельности исполнительного органа государственной власти Камчатского края</w:t>
            </w:r>
          </w:p>
        </w:tc>
        <w:tc>
          <w:tcPr>
            <w:tcW w:w="1559" w:type="dxa"/>
          </w:tcPr>
          <w:p w14:paraId="7F905AD7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FF9F1B9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7278EF23" w14:textId="77777777" w:rsidTr="003C0F36">
        <w:trPr>
          <w:trHeight w:val="249"/>
        </w:trPr>
        <w:tc>
          <w:tcPr>
            <w:tcW w:w="562" w:type="dxa"/>
          </w:tcPr>
          <w:p w14:paraId="343B8AD2" w14:textId="77777777" w:rsidR="00773152" w:rsidRPr="00671913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3.4</w:t>
            </w:r>
          </w:p>
        </w:tc>
        <w:tc>
          <w:tcPr>
            <w:tcW w:w="5812" w:type="dxa"/>
          </w:tcPr>
          <w:p w14:paraId="6B495EFF" w14:textId="77777777" w:rsidR="00773152" w:rsidRPr="00671913" w:rsidRDefault="00773152" w:rsidP="0077315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78CE4C20" w14:textId="77777777" w:rsidR="00773152" w:rsidRPr="00671913" w:rsidRDefault="00773152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1D4B729F" w14:textId="77777777" w:rsidR="00773152" w:rsidRPr="00671913" w:rsidRDefault="00773152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385B6581" w14:textId="77777777" w:rsidTr="003C0F36">
        <w:trPr>
          <w:trHeight w:val="249"/>
        </w:trPr>
        <w:tc>
          <w:tcPr>
            <w:tcW w:w="562" w:type="dxa"/>
          </w:tcPr>
          <w:p w14:paraId="247B0675" w14:textId="77777777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1EB369FB" w14:textId="77777777" w:rsidR="00C94BC2" w:rsidRPr="00671913" w:rsidRDefault="000B5176" w:rsidP="008632E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7D3666" w:rsidRPr="00671913">
              <w:rPr>
                <w:sz w:val="24"/>
              </w:rPr>
              <w:t xml:space="preserve">рактическая подготовка </w:t>
            </w:r>
            <w:r w:rsidR="008632E5" w:rsidRPr="00671913">
              <w:rPr>
                <w:sz w:val="24"/>
              </w:rPr>
              <w:t>(практическое освоение требований по правовому, организационному, документационному, информационному, технологическому обеспечению деятельности исполнительного органа государственной власти Камчатского края)</w:t>
            </w:r>
          </w:p>
        </w:tc>
        <w:tc>
          <w:tcPr>
            <w:tcW w:w="1559" w:type="dxa"/>
          </w:tcPr>
          <w:p w14:paraId="63F593DB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F3611F2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D16D1" w:rsidRPr="00671913" w14:paraId="5B8F3347" w14:textId="77777777" w:rsidTr="003C0F36">
        <w:trPr>
          <w:trHeight w:val="249"/>
        </w:trPr>
        <w:tc>
          <w:tcPr>
            <w:tcW w:w="562" w:type="dxa"/>
          </w:tcPr>
          <w:p w14:paraId="2551D19E" w14:textId="77777777" w:rsidR="00ED16D1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.1</w:t>
            </w:r>
          </w:p>
        </w:tc>
        <w:tc>
          <w:tcPr>
            <w:tcW w:w="5812" w:type="dxa"/>
          </w:tcPr>
          <w:p w14:paraId="4EE36660" w14:textId="77777777" w:rsidR="00ED16D1" w:rsidRPr="00671913" w:rsidRDefault="003C1A32" w:rsidP="00EE65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Участие в подготовке </w:t>
            </w:r>
            <w:r w:rsidR="00EE6509" w:rsidRPr="00671913">
              <w:rPr>
                <w:sz w:val="24"/>
              </w:rPr>
              <w:t xml:space="preserve">служебных </w:t>
            </w:r>
            <w:r w:rsidR="00671245" w:rsidRPr="00671913">
              <w:rPr>
                <w:sz w:val="24"/>
              </w:rPr>
              <w:t xml:space="preserve">писем, </w:t>
            </w:r>
            <w:r w:rsidR="00936A4B" w:rsidRPr="00671913">
              <w:rPr>
                <w:sz w:val="24"/>
              </w:rPr>
              <w:t>служебных записок, ответов на обращения граждан</w:t>
            </w:r>
            <w:r w:rsidRPr="00671913">
              <w:rPr>
                <w:sz w:val="24"/>
              </w:rPr>
              <w:t xml:space="preserve"> по направлению служебной деятельности </w:t>
            </w:r>
          </w:p>
        </w:tc>
        <w:tc>
          <w:tcPr>
            <w:tcW w:w="1559" w:type="dxa"/>
          </w:tcPr>
          <w:p w14:paraId="04DB51C3" w14:textId="77777777" w:rsidR="00ED16D1" w:rsidRPr="00671913" w:rsidRDefault="00ED16D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CDC53FE" w14:textId="77777777" w:rsidR="00ED16D1" w:rsidRPr="00671913" w:rsidRDefault="00ED16D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2CDE1D8F" w14:textId="77777777" w:rsidTr="003C0F36">
        <w:trPr>
          <w:trHeight w:val="381"/>
        </w:trPr>
        <w:tc>
          <w:tcPr>
            <w:tcW w:w="562" w:type="dxa"/>
          </w:tcPr>
          <w:p w14:paraId="1FAF1C50" w14:textId="77777777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.2</w:t>
            </w:r>
          </w:p>
        </w:tc>
        <w:tc>
          <w:tcPr>
            <w:tcW w:w="5812" w:type="dxa"/>
          </w:tcPr>
          <w:p w14:paraId="1BDDE3A9" w14:textId="77777777" w:rsidR="00C94BC2" w:rsidRPr="00671913" w:rsidRDefault="003F67F7" w:rsidP="007106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Участие в разработке и подготовке </w:t>
            </w:r>
            <w:r w:rsidR="00671245" w:rsidRPr="00671913">
              <w:rPr>
                <w:sz w:val="24"/>
              </w:rPr>
              <w:t xml:space="preserve">проектов правовых актов </w:t>
            </w:r>
            <w:r w:rsidRPr="00671913">
              <w:rPr>
                <w:sz w:val="24"/>
              </w:rPr>
              <w:t>в (</w:t>
            </w:r>
            <w:r w:rsidR="007106B9" w:rsidRPr="00671913">
              <w:rPr>
                <w:sz w:val="24"/>
              </w:rPr>
              <w:t xml:space="preserve">разработке </w:t>
            </w:r>
            <w:r w:rsidRPr="00671913">
              <w:rPr>
                <w:sz w:val="24"/>
              </w:rPr>
              <w:t xml:space="preserve">мероприятий) по направлению </w:t>
            </w:r>
            <w:r w:rsidR="007106B9" w:rsidRPr="00671913">
              <w:rPr>
                <w:sz w:val="24"/>
              </w:rPr>
              <w:t>служебной</w:t>
            </w:r>
            <w:r w:rsidRPr="00671913">
              <w:rPr>
                <w:sz w:val="24"/>
              </w:rPr>
              <w:t xml:space="preserve"> деятельности       </w:t>
            </w:r>
          </w:p>
        </w:tc>
        <w:tc>
          <w:tcPr>
            <w:tcW w:w="1559" w:type="dxa"/>
          </w:tcPr>
          <w:p w14:paraId="2A737F85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BEFE2D7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106B9" w:rsidRPr="00671913" w14:paraId="131A2E03" w14:textId="77777777" w:rsidTr="003C0F36">
        <w:trPr>
          <w:trHeight w:val="249"/>
        </w:trPr>
        <w:tc>
          <w:tcPr>
            <w:tcW w:w="562" w:type="dxa"/>
          </w:tcPr>
          <w:p w14:paraId="6020CD6A" w14:textId="77777777" w:rsidR="007106B9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.3</w:t>
            </w:r>
          </w:p>
        </w:tc>
        <w:tc>
          <w:tcPr>
            <w:tcW w:w="5812" w:type="dxa"/>
          </w:tcPr>
          <w:p w14:paraId="65754CDF" w14:textId="77777777" w:rsidR="007106B9" w:rsidRPr="00671913" w:rsidRDefault="007106B9" w:rsidP="007106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подготовке аналитических, статистических, информационных, справочных служебных документов по направлению служебной деятельности</w:t>
            </w:r>
          </w:p>
        </w:tc>
        <w:tc>
          <w:tcPr>
            <w:tcW w:w="1559" w:type="dxa"/>
          </w:tcPr>
          <w:p w14:paraId="60130065" w14:textId="77777777" w:rsidR="007106B9" w:rsidRPr="00671913" w:rsidRDefault="007106B9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403066C" w14:textId="77777777" w:rsidR="007106B9" w:rsidRPr="00671913" w:rsidRDefault="007106B9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B553E" w:rsidRPr="00671913" w14:paraId="56A745EA" w14:textId="77777777" w:rsidTr="003C0F36">
        <w:trPr>
          <w:trHeight w:val="249"/>
        </w:trPr>
        <w:tc>
          <w:tcPr>
            <w:tcW w:w="562" w:type="dxa"/>
          </w:tcPr>
          <w:p w14:paraId="6E63D538" w14:textId="77777777" w:rsidR="003B553E" w:rsidRPr="00671913" w:rsidRDefault="00A14778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.4</w:t>
            </w:r>
          </w:p>
        </w:tc>
        <w:tc>
          <w:tcPr>
            <w:tcW w:w="5812" w:type="dxa"/>
          </w:tcPr>
          <w:p w14:paraId="06F7C506" w14:textId="77777777" w:rsidR="003B553E" w:rsidRPr="00671913" w:rsidRDefault="00BB1CEB" w:rsidP="00BB1C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п</w:t>
            </w:r>
            <w:r w:rsidR="003B553E" w:rsidRPr="00671913">
              <w:rPr>
                <w:sz w:val="24"/>
              </w:rPr>
              <w:t>роведени</w:t>
            </w:r>
            <w:r w:rsidRPr="00671913">
              <w:rPr>
                <w:sz w:val="24"/>
              </w:rPr>
              <w:t>и</w:t>
            </w:r>
            <w:r w:rsidR="003B553E" w:rsidRPr="00671913">
              <w:rPr>
                <w:sz w:val="24"/>
              </w:rPr>
              <w:t xml:space="preserve"> мониторинга, обобщени</w:t>
            </w:r>
            <w:r w:rsidRPr="00671913">
              <w:rPr>
                <w:sz w:val="24"/>
              </w:rPr>
              <w:t>и</w:t>
            </w:r>
            <w:r w:rsidR="003B553E" w:rsidRPr="00671913">
              <w:rPr>
                <w:sz w:val="24"/>
              </w:rPr>
              <w:t xml:space="preserve"> и анализ</w:t>
            </w:r>
            <w:r w:rsidRPr="00671913">
              <w:rPr>
                <w:sz w:val="24"/>
              </w:rPr>
              <w:t>е</w:t>
            </w:r>
            <w:r w:rsidR="003B553E" w:rsidRPr="00671913">
              <w:rPr>
                <w:sz w:val="24"/>
              </w:rPr>
              <w:t xml:space="preserve"> информации</w:t>
            </w:r>
          </w:p>
        </w:tc>
        <w:tc>
          <w:tcPr>
            <w:tcW w:w="1559" w:type="dxa"/>
          </w:tcPr>
          <w:p w14:paraId="6A4E3E6F" w14:textId="77777777" w:rsidR="003B553E" w:rsidRPr="00671913" w:rsidRDefault="003B553E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6BE1E8F" w14:textId="77777777" w:rsidR="003B553E" w:rsidRPr="00671913" w:rsidRDefault="003B553E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55ADD8F6" w14:textId="77777777" w:rsidTr="003C0F36">
        <w:trPr>
          <w:trHeight w:val="249"/>
        </w:trPr>
        <w:tc>
          <w:tcPr>
            <w:tcW w:w="562" w:type="dxa"/>
          </w:tcPr>
          <w:p w14:paraId="6A320669" w14:textId="77777777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.5</w:t>
            </w:r>
          </w:p>
        </w:tc>
        <w:tc>
          <w:tcPr>
            <w:tcW w:w="5812" w:type="dxa"/>
          </w:tcPr>
          <w:p w14:paraId="1C2CD345" w14:textId="77777777" w:rsidR="00C94BC2" w:rsidRPr="00671913" w:rsidRDefault="00735FA2" w:rsidP="00735F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организации</w:t>
            </w:r>
            <w:r w:rsidR="00EE0273" w:rsidRPr="00671913">
              <w:rPr>
                <w:sz w:val="24"/>
              </w:rPr>
              <w:t xml:space="preserve"> заседаний</w:t>
            </w:r>
            <w:r w:rsidR="00C94BC2" w:rsidRPr="00671913">
              <w:rPr>
                <w:sz w:val="24"/>
              </w:rPr>
              <w:t xml:space="preserve"> комиссий </w:t>
            </w:r>
            <w:r w:rsidR="00FD5707" w:rsidRPr="00671913">
              <w:rPr>
                <w:sz w:val="24"/>
              </w:rPr>
              <w:t xml:space="preserve">(иных коллегиальных органах) </w:t>
            </w:r>
            <w:r w:rsidR="00C94BC2" w:rsidRPr="00671913">
              <w:rPr>
                <w:sz w:val="24"/>
              </w:rPr>
              <w:t>по выработке решений и проверке деятельности различных подразделений</w:t>
            </w:r>
            <w:r w:rsidRPr="00671913">
              <w:rPr>
                <w:sz w:val="24"/>
              </w:rPr>
              <w:t>, посещение этих заседаний</w:t>
            </w:r>
            <w:r w:rsidR="00C94BC2" w:rsidRPr="00671913">
              <w:rPr>
                <w:sz w:val="24"/>
              </w:rPr>
              <w:t xml:space="preserve">      </w:t>
            </w:r>
          </w:p>
        </w:tc>
        <w:tc>
          <w:tcPr>
            <w:tcW w:w="1559" w:type="dxa"/>
          </w:tcPr>
          <w:p w14:paraId="7EB1D1D5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6CBDB6F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44980792" w14:textId="77777777" w:rsidTr="003C0F36">
        <w:trPr>
          <w:trHeight w:val="249"/>
        </w:trPr>
        <w:tc>
          <w:tcPr>
            <w:tcW w:w="562" w:type="dxa"/>
          </w:tcPr>
          <w:p w14:paraId="09693295" w14:textId="77777777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.6</w:t>
            </w:r>
          </w:p>
        </w:tc>
        <w:tc>
          <w:tcPr>
            <w:tcW w:w="5812" w:type="dxa"/>
          </w:tcPr>
          <w:p w14:paraId="23C6301C" w14:textId="77777777" w:rsidR="00C94BC2" w:rsidRPr="00671913" w:rsidRDefault="00EE0273" w:rsidP="00EE027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Посещение (участие в работе)</w:t>
            </w:r>
            <w:r w:rsidR="00C94BC2" w:rsidRPr="00671913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 xml:space="preserve">рабочих </w:t>
            </w:r>
            <w:r w:rsidR="00C94BC2" w:rsidRPr="00671913">
              <w:rPr>
                <w:sz w:val="24"/>
              </w:rPr>
              <w:t>совещаний, конференций, семинаров</w:t>
            </w:r>
            <w:r w:rsidR="00FD5707" w:rsidRPr="00671913">
              <w:rPr>
                <w:sz w:val="24"/>
              </w:rPr>
              <w:t>, деловых встреч, иных мероприятий</w:t>
            </w:r>
            <w:r w:rsidR="00C94BC2" w:rsidRPr="00671913">
              <w:rPr>
                <w:sz w:val="24"/>
              </w:rPr>
              <w:t xml:space="preserve"> для ознакомления с новейшими достижениями в изучаемой сфере деятельности       </w:t>
            </w:r>
          </w:p>
        </w:tc>
        <w:tc>
          <w:tcPr>
            <w:tcW w:w="1559" w:type="dxa"/>
          </w:tcPr>
          <w:p w14:paraId="05305B92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B35A8C3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437B4" w:rsidRPr="00671913" w14:paraId="442EAAD2" w14:textId="77777777" w:rsidTr="003C0F36">
        <w:trPr>
          <w:trHeight w:val="249"/>
        </w:trPr>
        <w:tc>
          <w:tcPr>
            <w:tcW w:w="562" w:type="dxa"/>
          </w:tcPr>
          <w:p w14:paraId="176757DD" w14:textId="77777777" w:rsidR="009437B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F8617B" w:rsidRPr="00671913">
              <w:rPr>
                <w:sz w:val="24"/>
              </w:rPr>
              <w:t>.7</w:t>
            </w:r>
          </w:p>
        </w:tc>
        <w:tc>
          <w:tcPr>
            <w:tcW w:w="5812" w:type="dxa"/>
          </w:tcPr>
          <w:p w14:paraId="72A27B5F" w14:textId="77777777" w:rsidR="009437B4" w:rsidRPr="00671913" w:rsidRDefault="009437B4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проблемами, возникающими при реализации исполнительным органом государственной власти Камчатского края его функций</w:t>
            </w:r>
          </w:p>
        </w:tc>
        <w:tc>
          <w:tcPr>
            <w:tcW w:w="1559" w:type="dxa"/>
          </w:tcPr>
          <w:p w14:paraId="5E63CD4B" w14:textId="77777777" w:rsidR="009437B4" w:rsidRPr="00671913" w:rsidRDefault="009437B4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5C791BC" w14:textId="77777777" w:rsidR="009437B4" w:rsidRPr="00671913" w:rsidRDefault="009437B4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08987DCC" w14:textId="77777777" w:rsidTr="003C0F36">
        <w:trPr>
          <w:trHeight w:val="249"/>
        </w:trPr>
        <w:tc>
          <w:tcPr>
            <w:tcW w:w="562" w:type="dxa"/>
          </w:tcPr>
          <w:p w14:paraId="4D5C05BE" w14:textId="77777777" w:rsidR="00C94BC2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5E55207D" w14:textId="77777777" w:rsidR="00C94BC2" w:rsidRPr="00671913" w:rsidRDefault="003F67F7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Сопровождение в течение одного служебного дня руководителя исполнительного органа государственной власти Камчатского края</w:t>
            </w:r>
          </w:p>
        </w:tc>
        <w:tc>
          <w:tcPr>
            <w:tcW w:w="1559" w:type="dxa"/>
          </w:tcPr>
          <w:p w14:paraId="02CC4CC8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2AA4150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564CD" w:rsidRPr="00671913" w14:paraId="7D3E8BA9" w14:textId="77777777" w:rsidTr="003C0F36">
        <w:trPr>
          <w:trHeight w:val="249"/>
        </w:trPr>
        <w:tc>
          <w:tcPr>
            <w:tcW w:w="562" w:type="dxa"/>
          </w:tcPr>
          <w:p w14:paraId="5D1EBC85" w14:textId="77777777" w:rsidR="00F564CD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7F332A1B" w14:textId="77777777" w:rsidR="00F564CD" w:rsidRPr="00671913" w:rsidRDefault="00F564CD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Выполнение заданий и поручений руководителя стажировки         </w:t>
            </w:r>
          </w:p>
        </w:tc>
        <w:tc>
          <w:tcPr>
            <w:tcW w:w="1559" w:type="dxa"/>
          </w:tcPr>
          <w:p w14:paraId="68E34E4F" w14:textId="77777777" w:rsidR="00F564CD" w:rsidRPr="00671913" w:rsidRDefault="00F564CD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3401A51" w14:textId="77777777" w:rsidR="00F564CD" w:rsidRPr="00671913" w:rsidRDefault="00F564CD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D35E1" w:rsidRPr="00671913" w14:paraId="4E09F370" w14:textId="77777777" w:rsidTr="003C0F36">
        <w:trPr>
          <w:trHeight w:val="249"/>
        </w:trPr>
        <w:tc>
          <w:tcPr>
            <w:tcW w:w="562" w:type="dxa"/>
          </w:tcPr>
          <w:p w14:paraId="6380C482" w14:textId="77777777" w:rsidR="003D35E1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5DFFA1A4" w14:textId="77777777" w:rsidR="003D35E1" w:rsidRPr="00671913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32E8F86E" w14:textId="77777777" w:rsidR="003D35E1" w:rsidRPr="00671913" w:rsidRDefault="003D35E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E8F645C" w14:textId="77777777" w:rsidR="003D35E1" w:rsidRPr="00671913" w:rsidRDefault="003D35E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70E291BB" w14:textId="77777777" w:rsidTr="003C0F36">
        <w:trPr>
          <w:trHeight w:val="249"/>
        </w:trPr>
        <w:tc>
          <w:tcPr>
            <w:tcW w:w="562" w:type="dxa"/>
          </w:tcPr>
          <w:p w14:paraId="6ECCFD9B" w14:textId="77777777" w:rsidR="002B5E0C" w:rsidRPr="00671913" w:rsidRDefault="002B5E0C" w:rsidP="002B5E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492A0F0E" w14:textId="77777777" w:rsidR="002B5E0C" w:rsidRPr="00671913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7D3666" w:rsidRPr="00671913">
              <w:rPr>
                <w:sz w:val="24"/>
              </w:rPr>
              <w:t xml:space="preserve">роектная деятельность </w:t>
            </w:r>
            <w:r w:rsidRPr="00671913">
              <w:rPr>
                <w:sz w:val="24"/>
              </w:rPr>
              <w:t>(совершенствование бизнес-процессов)</w:t>
            </w:r>
          </w:p>
        </w:tc>
        <w:tc>
          <w:tcPr>
            <w:tcW w:w="1559" w:type="dxa"/>
          </w:tcPr>
          <w:p w14:paraId="6D906DB7" w14:textId="77777777" w:rsidR="002B5E0C" w:rsidRPr="00671913" w:rsidRDefault="002B5E0C" w:rsidP="002B5E0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8CDF952" w14:textId="77777777" w:rsidR="002B5E0C" w:rsidRPr="00671913" w:rsidRDefault="002B5E0C" w:rsidP="002B5E0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67801311" w14:textId="77777777" w:rsidTr="003C0F36">
        <w:trPr>
          <w:trHeight w:val="249"/>
        </w:trPr>
        <w:tc>
          <w:tcPr>
            <w:tcW w:w="562" w:type="dxa"/>
          </w:tcPr>
          <w:p w14:paraId="3EFDB60F" w14:textId="77777777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5.1</w:t>
            </w:r>
          </w:p>
        </w:tc>
        <w:tc>
          <w:tcPr>
            <w:tcW w:w="5812" w:type="dxa"/>
          </w:tcPr>
          <w:p w14:paraId="263E327F" w14:textId="77777777" w:rsidR="002B5E0C" w:rsidRPr="00671913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Разработка предложений, идей, проекта по развитию сферы деятельности исполнительного органа государственной власти Камчатского края</w:t>
            </w:r>
            <w:r w:rsidR="00D42FEB" w:rsidRPr="00671913">
              <w:rPr>
                <w:sz w:val="24"/>
              </w:rPr>
              <w:t>: постановка цели, задач, необходимые ресурсы, ход реализации, прогнозируемая эффективность</w:t>
            </w:r>
          </w:p>
        </w:tc>
        <w:tc>
          <w:tcPr>
            <w:tcW w:w="1559" w:type="dxa"/>
          </w:tcPr>
          <w:p w14:paraId="3B23EBD5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C1B1EF8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115286E8" w14:textId="77777777" w:rsidTr="003C0F36">
        <w:trPr>
          <w:trHeight w:val="249"/>
        </w:trPr>
        <w:tc>
          <w:tcPr>
            <w:tcW w:w="562" w:type="dxa"/>
          </w:tcPr>
          <w:p w14:paraId="3768607F" w14:textId="77777777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5.2</w:t>
            </w:r>
          </w:p>
        </w:tc>
        <w:tc>
          <w:tcPr>
            <w:tcW w:w="5812" w:type="dxa"/>
          </w:tcPr>
          <w:p w14:paraId="3A4AC280" w14:textId="77777777" w:rsidR="002B5E0C" w:rsidRPr="00671913" w:rsidRDefault="00D12C67" w:rsidP="00D42FEB">
            <w:p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Анализ результативности и эффективности от внедрения проектного предложения</w:t>
            </w:r>
          </w:p>
        </w:tc>
        <w:tc>
          <w:tcPr>
            <w:tcW w:w="1559" w:type="dxa"/>
          </w:tcPr>
          <w:p w14:paraId="61148496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B2F5165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11CED29C" w14:textId="77777777" w:rsidTr="003C0F36">
        <w:trPr>
          <w:trHeight w:val="249"/>
        </w:trPr>
        <w:tc>
          <w:tcPr>
            <w:tcW w:w="562" w:type="dxa"/>
          </w:tcPr>
          <w:p w14:paraId="260E2576" w14:textId="77777777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5.3</w:t>
            </w:r>
          </w:p>
        </w:tc>
        <w:tc>
          <w:tcPr>
            <w:tcW w:w="5812" w:type="dxa"/>
          </w:tcPr>
          <w:p w14:paraId="07BFD5AB" w14:textId="77777777" w:rsidR="002B5E0C" w:rsidRPr="00671913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2B5E0C" w:rsidRPr="00671913">
              <w:rPr>
                <w:sz w:val="24"/>
              </w:rPr>
              <w:t>резентация предложений, идей, проекта по развитию отрасли на рабочем совещании с участием руководителя исполнительного органа государственной власти Камчатского края</w:t>
            </w:r>
          </w:p>
        </w:tc>
        <w:tc>
          <w:tcPr>
            <w:tcW w:w="1559" w:type="dxa"/>
          </w:tcPr>
          <w:p w14:paraId="6574C4A1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BA84794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3CD8C280" w14:textId="77777777" w:rsidTr="003C0F36">
        <w:trPr>
          <w:trHeight w:val="249"/>
        </w:trPr>
        <w:tc>
          <w:tcPr>
            <w:tcW w:w="562" w:type="dxa"/>
          </w:tcPr>
          <w:p w14:paraId="467255FB" w14:textId="77777777" w:rsidR="00773152" w:rsidRPr="00671913" w:rsidRDefault="00D12C67" w:rsidP="00D12C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5.4</w:t>
            </w:r>
          </w:p>
        </w:tc>
        <w:tc>
          <w:tcPr>
            <w:tcW w:w="5812" w:type="dxa"/>
          </w:tcPr>
          <w:p w14:paraId="2B595793" w14:textId="77777777" w:rsidR="00773152" w:rsidRPr="00671913" w:rsidRDefault="00773152" w:rsidP="003D35E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1D8170A1" w14:textId="77777777" w:rsidR="00773152" w:rsidRPr="00671913" w:rsidRDefault="0077315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9CA9C3F" w14:textId="77777777" w:rsidR="00773152" w:rsidRPr="00671913" w:rsidRDefault="0077315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2AA8961" w14:textId="77777777" w:rsidR="00A87C60" w:rsidRPr="00671913" w:rsidRDefault="00A87C60" w:rsidP="00E81DDD">
      <w:pPr>
        <w:autoSpaceDE w:val="0"/>
        <w:autoSpaceDN w:val="0"/>
        <w:adjustRightInd w:val="0"/>
        <w:ind w:firstLine="567"/>
        <w:jc w:val="both"/>
        <w:rPr>
          <w:sz w:val="24"/>
          <w:vertAlign w:val="superscript"/>
        </w:rPr>
      </w:pPr>
    </w:p>
    <w:p w14:paraId="4365491F" w14:textId="77777777" w:rsidR="005976AB" w:rsidRPr="00671913" w:rsidRDefault="005976AB" w:rsidP="00C94BC2">
      <w:pPr>
        <w:autoSpaceDE w:val="0"/>
        <w:autoSpaceDN w:val="0"/>
        <w:adjustRightInd w:val="0"/>
        <w:jc w:val="both"/>
        <w:rPr>
          <w:sz w:val="24"/>
        </w:rPr>
      </w:pPr>
    </w:p>
    <w:p w14:paraId="1FB2FFE8" w14:textId="77777777" w:rsidR="00C94BC2" w:rsidRPr="00671913" w:rsidRDefault="00C94BC2" w:rsidP="00C94BC2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 xml:space="preserve">Руководитель стажировки </w:t>
      </w:r>
      <w:r w:rsidR="00C0067F" w:rsidRPr="00671913">
        <w:rPr>
          <w:sz w:val="24"/>
        </w:rPr>
        <w:t>(должность)</w:t>
      </w:r>
      <w:r w:rsidRPr="00671913">
        <w:rPr>
          <w:sz w:val="24"/>
        </w:rPr>
        <w:t xml:space="preserve"> _____</w:t>
      </w:r>
      <w:r w:rsidR="00BB7B25">
        <w:rPr>
          <w:sz w:val="24"/>
        </w:rPr>
        <w:t>___</w:t>
      </w:r>
      <w:r w:rsidRPr="00671913">
        <w:rPr>
          <w:sz w:val="24"/>
        </w:rPr>
        <w:t>_____</w:t>
      </w:r>
      <w:r w:rsidR="00B25F5C" w:rsidRPr="00671913">
        <w:rPr>
          <w:sz w:val="24"/>
        </w:rPr>
        <w:t>______________</w:t>
      </w:r>
      <w:r w:rsidRPr="00671913">
        <w:rPr>
          <w:sz w:val="24"/>
        </w:rPr>
        <w:t>__</w:t>
      </w:r>
      <w:r w:rsidR="00620187" w:rsidRPr="00671913">
        <w:rPr>
          <w:sz w:val="24"/>
        </w:rPr>
        <w:t>___</w:t>
      </w:r>
      <w:r w:rsidR="00BB7B25">
        <w:rPr>
          <w:sz w:val="24"/>
        </w:rPr>
        <w:t>_________</w:t>
      </w:r>
      <w:r w:rsidR="00620187" w:rsidRPr="00671913">
        <w:rPr>
          <w:sz w:val="24"/>
        </w:rPr>
        <w:t>__</w:t>
      </w:r>
      <w:r w:rsidRPr="00671913">
        <w:rPr>
          <w:sz w:val="24"/>
        </w:rPr>
        <w:t>__</w:t>
      </w:r>
    </w:p>
    <w:p w14:paraId="3110325C" w14:textId="77777777" w:rsidR="00C94BC2" w:rsidRPr="00671913" w:rsidRDefault="00C0067F" w:rsidP="00C94BC2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</w:t>
      </w:r>
      <w:r w:rsidR="00BB7B25">
        <w:rPr>
          <w:sz w:val="24"/>
          <w:vertAlign w:val="superscript"/>
        </w:rPr>
        <w:t xml:space="preserve">                                                                                         </w:t>
      </w:r>
      <w:r w:rsidRPr="00671913">
        <w:rPr>
          <w:sz w:val="24"/>
          <w:vertAlign w:val="superscript"/>
        </w:rPr>
        <w:t xml:space="preserve">  </w:t>
      </w:r>
      <w:r w:rsidR="00C94BC2" w:rsidRPr="00671913">
        <w:rPr>
          <w:sz w:val="24"/>
          <w:vertAlign w:val="superscript"/>
        </w:rPr>
        <w:t xml:space="preserve">         (подпись</w:t>
      </w:r>
      <w:r w:rsidR="00620187" w:rsidRPr="00671913">
        <w:rPr>
          <w:sz w:val="24"/>
          <w:vertAlign w:val="superscript"/>
        </w:rPr>
        <w:t>, фамилия, инициалы</w:t>
      </w:r>
      <w:r w:rsidR="00C94BC2" w:rsidRPr="00671913">
        <w:rPr>
          <w:sz w:val="24"/>
          <w:vertAlign w:val="superscript"/>
        </w:rPr>
        <w:t>)</w:t>
      </w:r>
    </w:p>
    <w:p w14:paraId="5568CD69" w14:textId="77777777" w:rsidR="00C6149C" w:rsidRPr="00671913" w:rsidRDefault="00C6149C" w:rsidP="00C6149C">
      <w:pPr>
        <w:spacing w:line="360" w:lineRule="auto"/>
        <w:rPr>
          <w:sz w:val="24"/>
        </w:rPr>
      </w:pPr>
      <w:r w:rsidRPr="00671913">
        <w:rPr>
          <w:sz w:val="24"/>
        </w:rPr>
        <w:t>«___»_______________20__г.</w:t>
      </w:r>
    </w:p>
    <w:p w14:paraId="309D14C1" w14:textId="77777777" w:rsidR="00C94BC2" w:rsidRPr="00671913" w:rsidRDefault="00C94BC2" w:rsidP="00C94BC2">
      <w:pPr>
        <w:autoSpaceDE w:val="0"/>
        <w:autoSpaceDN w:val="0"/>
        <w:adjustRightInd w:val="0"/>
        <w:rPr>
          <w:sz w:val="24"/>
        </w:rPr>
      </w:pPr>
    </w:p>
    <w:p w14:paraId="15320143" w14:textId="77777777" w:rsidR="00C94BC2" w:rsidRPr="00671913" w:rsidRDefault="00C6149C" w:rsidP="00C94BC2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 xml:space="preserve">Ознакомлен: </w:t>
      </w:r>
      <w:r w:rsidR="00BB7B25">
        <w:rPr>
          <w:sz w:val="24"/>
        </w:rPr>
        <w:t>___________</w:t>
      </w:r>
      <w:r w:rsidR="00B25F5C" w:rsidRPr="00671913">
        <w:rPr>
          <w:sz w:val="24"/>
        </w:rPr>
        <w:t>___________________</w:t>
      </w:r>
      <w:r w:rsidR="00356D96" w:rsidRPr="00671913">
        <w:rPr>
          <w:sz w:val="24"/>
        </w:rPr>
        <w:t>___________</w:t>
      </w:r>
      <w:r w:rsidR="00C94BC2" w:rsidRPr="00671913">
        <w:rPr>
          <w:sz w:val="24"/>
        </w:rPr>
        <w:t>___________________________</w:t>
      </w:r>
    </w:p>
    <w:p w14:paraId="3A673651" w14:textId="77777777" w:rsidR="00C94BC2" w:rsidRPr="00671913" w:rsidRDefault="00C94BC2" w:rsidP="00B25F5C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(подпись участника стажировки</w:t>
      </w:r>
      <w:r w:rsidR="00620187" w:rsidRPr="00671913">
        <w:rPr>
          <w:sz w:val="24"/>
          <w:vertAlign w:val="superscript"/>
        </w:rPr>
        <w:t>, фамилия, инициалы</w:t>
      </w:r>
      <w:r w:rsidRPr="00671913">
        <w:rPr>
          <w:sz w:val="24"/>
          <w:vertAlign w:val="superscript"/>
        </w:rPr>
        <w:t>)</w:t>
      </w:r>
    </w:p>
    <w:p w14:paraId="249B8623" w14:textId="77777777" w:rsidR="00C6149C" w:rsidRPr="00671913" w:rsidRDefault="00C6149C" w:rsidP="00C6149C">
      <w:pPr>
        <w:spacing w:line="360" w:lineRule="auto"/>
        <w:rPr>
          <w:sz w:val="24"/>
        </w:rPr>
      </w:pPr>
      <w:r w:rsidRPr="00671913">
        <w:rPr>
          <w:sz w:val="24"/>
        </w:rPr>
        <w:t>«___»_______________20__г.</w:t>
      </w:r>
    </w:p>
    <w:p w14:paraId="7D75B5D7" w14:textId="77777777" w:rsidR="00A87C60" w:rsidRPr="00671913" w:rsidRDefault="00A87C60" w:rsidP="00A87C60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_____________________________________________</w:t>
      </w:r>
    </w:p>
    <w:p w14:paraId="27CE0419" w14:textId="77777777" w:rsidR="006B4114" w:rsidRPr="00671913" w:rsidRDefault="00A87C60" w:rsidP="009B04B0">
      <w:pPr>
        <w:autoSpaceDE w:val="0"/>
        <w:autoSpaceDN w:val="0"/>
        <w:adjustRightInd w:val="0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*Индивидуальный план </w:t>
      </w:r>
      <w:r w:rsidR="006B4114" w:rsidRPr="00671913">
        <w:rPr>
          <w:sz w:val="24"/>
          <w:vertAlign w:val="superscript"/>
        </w:rPr>
        <w:t xml:space="preserve">подготовки участника стажировки формируется руководителем стажировки с участием участника стажировки </w:t>
      </w:r>
      <w:r w:rsidR="00CA6CA5" w:rsidRPr="00671913">
        <w:rPr>
          <w:sz w:val="24"/>
          <w:vertAlign w:val="superscript"/>
        </w:rPr>
        <w:t>и утверждается руководителем исполнительного органа государственной власти Камчатского края.</w:t>
      </w:r>
    </w:p>
    <w:p w14:paraId="25800AD3" w14:textId="77777777" w:rsidR="005A08D6" w:rsidRPr="00671913" w:rsidRDefault="00A87C60" w:rsidP="009B04B0">
      <w:pPr>
        <w:autoSpaceDE w:val="0"/>
        <w:autoSpaceDN w:val="0"/>
        <w:adjustRightInd w:val="0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**Выполнение </w:t>
      </w:r>
      <w:r w:rsidR="009E63B7" w:rsidRPr="00671913">
        <w:rPr>
          <w:sz w:val="24"/>
          <w:vertAlign w:val="superscript"/>
        </w:rPr>
        <w:t xml:space="preserve">участником стажировки </w:t>
      </w:r>
      <w:r w:rsidRPr="00671913">
        <w:rPr>
          <w:sz w:val="24"/>
          <w:vertAlign w:val="superscript"/>
        </w:rPr>
        <w:t>заданий</w:t>
      </w:r>
      <w:r w:rsidR="009E63B7" w:rsidRPr="00671913">
        <w:rPr>
          <w:sz w:val="24"/>
          <w:vertAlign w:val="superscript"/>
        </w:rPr>
        <w:t xml:space="preserve"> индивидуального плана подготовки </w:t>
      </w:r>
      <w:r w:rsidRPr="00671913">
        <w:rPr>
          <w:sz w:val="24"/>
          <w:vertAlign w:val="superscript"/>
        </w:rPr>
        <w:t xml:space="preserve">оценивается руководителем стажировки </w:t>
      </w:r>
      <w:r w:rsidR="0066587E">
        <w:rPr>
          <w:sz w:val="24"/>
          <w:vertAlign w:val="superscript"/>
        </w:rPr>
        <w:br/>
      </w:r>
      <w:r w:rsidRPr="00671913">
        <w:rPr>
          <w:sz w:val="24"/>
          <w:vertAlign w:val="superscript"/>
        </w:rPr>
        <w:t>по 5-ти балльной шкале (от 0 до 5 баллов).</w:t>
      </w:r>
    </w:p>
    <w:p w14:paraId="3C2C0F07" w14:textId="77777777" w:rsidR="009E63B7" w:rsidRPr="00AC566F" w:rsidRDefault="009E63B7" w:rsidP="009E63B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0149593C" w14:textId="77777777" w:rsidR="00A87C60" w:rsidRPr="00AC566F" w:rsidRDefault="00A87C60" w:rsidP="00C94BC2">
      <w:pPr>
        <w:autoSpaceDE w:val="0"/>
        <w:autoSpaceDN w:val="0"/>
        <w:adjustRightInd w:val="0"/>
        <w:jc w:val="both"/>
        <w:rPr>
          <w:sz w:val="24"/>
        </w:rPr>
        <w:sectPr w:rsidR="00A87C60" w:rsidRPr="00AC566F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A6E71" w:rsidRPr="00AC566F" w14:paraId="31E892EC" w14:textId="77777777" w:rsidTr="006A09D5">
        <w:tc>
          <w:tcPr>
            <w:tcW w:w="4813" w:type="dxa"/>
          </w:tcPr>
          <w:p w14:paraId="75F11687" w14:textId="77777777" w:rsidR="00FA6E71" w:rsidRPr="00AC566F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CFA410A" w14:textId="77777777" w:rsidR="00FA6E71" w:rsidRPr="00AC566F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6</w:t>
            </w:r>
          </w:p>
          <w:p w14:paraId="679DF5B8" w14:textId="77777777" w:rsidR="00FA6E71" w:rsidRPr="00AC566F" w:rsidRDefault="00FA6E71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FA6E71" w:rsidRPr="00AC566F" w14:paraId="67CCCCCA" w14:textId="77777777" w:rsidTr="006A09D5">
        <w:tc>
          <w:tcPr>
            <w:tcW w:w="4813" w:type="dxa"/>
          </w:tcPr>
          <w:p w14:paraId="425943F9" w14:textId="77777777" w:rsidR="00FA6E71" w:rsidRPr="00AC566F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759171EF" w14:textId="77777777" w:rsidR="00FA6E71" w:rsidRPr="00AC566F" w:rsidRDefault="000E302F" w:rsidP="000E302F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 w:val="10"/>
                <w:szCs w:val="10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36D96209" w14:textId="77777777" w:rsidR="00C73B08" w:rsidRPr="00BE1B9D" w:rsidRDefault="00C73B08" w:rsidP="00C94BC2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14:paraId="4C92C863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1913">
        <w:rPr>
          <w:bCs/>
          <w:szCs w:val="28"/>
        </w:rPr>
        <w:t>Д</w:t>
      </w:r>
      <w:r w:rsidR="009323B6" w:rsidRPr="00671913">
        <w:rPr>
          <w:bCs/>
          <w:szCs w:val="28"/>
        </w:rPr>
        <w:t>невник стажировки</w:t>
      </w:r>
    </w:p>
    <w:p w14:paraId="361E64FE" w14:textId="77777777" w:rsidR="00C94BC2" w:rsidRPr="00BE1B9D" w:rsidRDefault="00C94BC2" w:rsidP="00FA6E7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71534BF" w14:textId="77777777" w:rsidR="00C94BC2" w:rsidRPr="00671913" w:rsidRDefault="00C94BC2" w:rsidP="00FA6E71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>____________________________</w:t>
      </w:r>
      <w:r w:rsidR="00774F81" w:rsidRPr="00671913">
        <w:rPr>
          <w:sz w:val="24"/>
        </w:rPr>
        <w:t>_____________________________</w:t>
      </w:r>
      <w:r w:rsidRPr="00671913">
        <w:rPr>
          <w:sz w:val="24"/>
        </w:rPr>
        <w:t>_______________________</w:t>
      </w:r>
    </w:p>
    <w:p w14:paraId="13956060" w14:textId="77777777" w:rsidR="00C94BC2" w:rsidRPr="00671913" w:rsidRDefault="00C94BC2" w:rsidP="00972EE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(фамилия, имя, отчество </w:t>
      </w:r>
      <w:r w:rsidR="00972EE5" w:rsidRPr="00671913">
        <w:rPr>
          <w:sz w:val="24"/>
          <w:vertAlign w:val="superscript"/>
        </w:rPr>
        <w:t xml:space="preserve">(при наличии) </w:t>
      </w:r>
      <w:r w:rsidR="003319DA" w:rsidRPr="00671913">
        <w:rPr>
          <w:sz w:val="24"/>
          <w:vertAlign w:val="superscript"/>
        </w:rPr>
        <w:t>участника стажировки</w:t>
      </w:r>
      <w:r w:rsidRPr="00671913">
        <w:rPr>
          <w:sz w:val="24"/>
          <w:vertAlign w:val="superscript"/>
        </w:rPr>
        <w:t>)</w:t>
      </w:r>
    </w:p>
    <w:p w14:paraId="649F064F" w14:textId="77777777" w:rsidR="00C94BC2" w:rsidRPr="00671913" w:rsidRDefault="00C94BC2" w:rsidP="00972EE5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Место стажировки _________________</w:t>
      </w:r>
      <w:r w:rsidR="00972EE5" w:rsidRPr="00671913">
        <w:rPr>
          <w:sz w:val="24"/>
        </w:rPr>
        <w:t>_</w:t>
      </w:r>
      <w:r w:rsidR="007D3666">
        <w:rPr>
          <w:sz w:val="24"/>
        </w:rPr>
        <w:t>__</w:t>
      </w:r>
      <w:r w:rsidR="00774F81" w:rsidRPr="00671913">
        <w:rPr>
          <w:sz w:val="24"/>
        </w:rPr>
        <w:t>_______________</w:t>
      </w:r>
      <w:r w:rsidRPr="00671913">
        <w:rPr>
          <w:sz w:val="24"/>
        </w:rPr>
        <w:t>___________________</w:t>
      </w:r>
      <w:r w:rsidR="003319DA" w:rsidRPr="00671913">
        <w:rPr>
          <w:sz w:val="24"/>
        </w:rPr>
        <w:t>____</w:t>
      </w:r>
      <w:r w:rsidRPr="00671913">
        <w:rPr>
          <w:sz w:val="24"/>
        </w:rPr>
        <w:t>____</w:t>
      </w:r>
      <w:r w:rsidR="006F7B03" w:rsidRPr="00671913">
        <w:rPr>
          <w:sz w:val="24"/>
        </w:rPr>
        <w:t>.</w:t>
      </w:r>
    </w:p>
    <w:p w14:paraId="43C1F0D2" w14:textId="77777777" w:rsidR="00C94BC2" w:rsidRPr="00671913" w:rsidRDefault="00972EE5" w:rsidP="00FA6E71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   </w:t>
      </w:r>
      <w:r w:rsidR="006F7B03" w:rsidRPr="00671913">
        <w:rPr>
          <w:sz w:val="24"/>
          <w:vertAlign w:val="superscript"/>
        </w:rPr>
        <w:t xml:space="preserve">                                             </w:t>
      </w:r>
      <w:r w:rsidRPr="00671913">
        <w:rPr>
          <w:sz w:val="24"/>
          <w:vertAlign w:val="superscript"/>
        </w:rPr>
        <w:t xml:space="preserve">                       </w:t>
      </w:r>
      <w:r w:rsidR="00C94BC2" w:rsidRPr="00671913">
        <w:rPr>
          <w:sz w:val="24"/>
          <w:vertAlign w:val="superscript"/>
        </w:rPr>
        <w:t>(наименование исполнительного органа государственной власти</w:t>
      </w:r>
      <w:r w:rsidR="003319DA" w:rsidRPr="00671913">
        <w:rPr>
          <w:sz w:val="24"/>
          <w:vertAlign w:val="superscript"/>
        </w:rPr>
        <w:t xml:space="preserve"> Камчатского края</w:t>
      </w:r>
      <w:r w:rsidR="00C94BC2" w:rsidRPr="00671913">
        <w:rPr>
          <w:sz w:val="24"/>
          <w:vertAlign w:val="superscript"/>
        </w:rPr>
        <w:t>)</w:t>
      </w:r>
    </w:p>
    <w:p w14:paraId="02408641" w14:textId="77777777" w:rsidR="00797FD2" w:rsidRPr="00671913" w:rsidRDefault="00C94BC2" w:rsidP="00797FD2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Цель стажировки</w:t>
      </w:r>
      <w:r w:rsidR="00797FD2" w:rsidRPr="00671913">
        <w:rPr>
          <w:sz w:val="24"/>
        </w:rPr>
        <w:t>:</w:t>
      </w:r>
    </w:p>
    <w:p w14:paraId="006B168D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680543D" wp14:editId="142C9436">
            <wp:extent cx="184785" cy="23622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формирование и закрепление на практике профессиональных знаний, умений и навыков, полученных в результате теоретической подготовки;</w:t>
      </w:r>
    </w:p>
    <w:p w14:paraId="274CD5C6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0D3E8C40" wp14:editId="3397224E">
            <wp:extent cx="184785" cy="23622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изучение опыта работы;</w:t>
      </w:r>
    </w:p>
    <w:p w14:paraId="49B1E065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480BE6DF" wp14:editId="0BA4DF5E">
            <wp:extent cx="184785" cy="23622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приобретение профессиональных и организаторских навыков для замещения должности гражданской службы;</w:t>
      </w:r>
    </w:p>
    <w:p w14:paraId="47FA56B9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4F19D145" wp14:editId="2C7E1FC8">
            <wp:extent cx="184785" cy="23622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проверка готовности к исполнению служебных обязанностей по должности в сфере государственного управления.</w:t>
      </w:r>
    </w:p>
    <w:p w14:paraId="69DDD910" w14:textId="77777777" w:rsidR="00774F81" w:rsidRPr="00671913" w:rsidRDefault="00471EEB" w:rsidP="00AB057F">
      <w:pPr>
        <w:autoSpaceDE w:val="0"/>
        <w:autoSpaceDN w:val="0"/>
        <w:adjustRightInd w:val="0"/>
        <w:ind w:firstLine="567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7D95FBB7" wp14:editId="7DE6A74B">
            <wp:extent cx="184785" cy="2362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иное (указать).</w:t>
      </w:r>
    </w:p>
    <w:p w14:paraId="7EDD1D31" w14:textId="77777777" w:rsidR="00C94BC2" w:rsidRPr="00671913" w:rsidRDefault="00C94BC2" w:rsidP="00F201A7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Руководител</w:t>
      </w:r>
      <w:r w:rsidR="00C273F3" w:rsidRPr="00671913">
        <w:rPr>
          <w:sz w:val="24"/>
        </w:rPr>
        <w:t>ь</w:t>
      </w:r>
      <w:r w:rsidRPr="00671913">
        <w:rPr>
          <w:sz w:val="24"/>
        </w:rPr>
        <w:t xml:space="preserve"> стажировки</w:t>
      </w:r>
      <w:r w:rsidR="00C273F3" w:rsidRPr="00671913">
        <w:rPr>
          <w:sz w:val="24"/>
        </w:rPr>
        <w:t xml:space="preserve"> (должность)</w:t>
      </w:r>
      <w:r w:rsidR="00F153E2" w:rsidRPr="00671913">
        <w:rPr>
          <w:sz w:val="24"/>
        </w:rPr>
        <w:t>:</w:t>
      </w:r>
      <w:r w:rsidR="00306B86" w:rsidRPr="00671913">
        <w:rPr>
          <w:sz w:val="24"/>
        </w:rPr>
        <w:t>__</w:t>
      </w:r>
      <w:r w:rsidR="00AB057F" w:rsidRPr="00671913">
        <w:rPr>
          <w:sz w:val="24"/>
        </w:rPr>
        <w:t>_</w:t>
      </w:r>
      <w:r w:rsidR="00306B86" w:rsidRPr="00671913">
        <w:rPr>
          <w:sz w:val="24"/>
        </w:rPr>
        <w:t>__________</w:t>
      </w:r>
      <w:r w:rsidR="00F201A7" w:rsidRPr="00671913">
        <w:rPr>
          <w:sz w:val="24"/>
        </w:rPr>
        <w:t>_</w:t>
      </w:r>
      <w:r w:rsidR="00306B86" w:rsidRPr="00671913">
        <w:rPr>
          <w:sz w:val="24"/>
        </w:rPr>
        <w:t>__</w:t>
      </w:r>
      <w:r w:rsidR="00C11274">
        <w:rPr>
          <w:sz w:val="24"/>
        </w:rPr>
        <w:t>_</w:t>
      </w:r>
      <w:r w:rsidR="00306B86" w:rsidRPr="00671913">
        <w:rPr>
          <w:sz w:val="24"/>
        </w:rPr>
        <w:t>___________________________</w:t>
      </w:r>
      <w:r w:rsidR="003C75AF" w:rsidRPr="00671913">
        <w:rPr>
          <w:sz w:val="24"/>
        </w:rPr>
        <w:t>.</w:t>
      </w:r>
    </w:p>
    <w:p w14:paraId="03B5CD9A" w14:textId="77777777" w:rsidR="00C94BC2" w:rsidRPr="00671913" w:rsidRDefault="00C94BC2" w:rsidP="00FA6E71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      </w:t>
      </w:r>
      <w:r w:rsidR="006F7B03" w:rsidRPr="00671913">
        <w:rPr>
          <w:sz w:val="24"/>
          <w:vertAlign w:val="superscript"/>
        </w:rPr>
        <w:t xml:space="preserve">                                                                          </w:t>
      </w:r>
      <w:r w:rsidR="00F201A7" w:rsidRPr="00671913">
        <w:rPr>
          <w:sz w:val="24"/>
          <w:vertAlign w:val="superscript"/>
        </w:rPr>
        <w:t xml:space="preserve">                           </w:t>
      </w:r>
      <w:r w:rsidR="006F7B03" w:rsidRPr="00671913">
        <w:rPr>
          <w:sz w:val="24"/>
          <w:vertAlign w:val="superscript"/>
        </w:rPr>
        <w:t xml:space="preserve">       </w:t>
      </w:r>
      <w:r w:rsidR="00F201A7" w:rsidRPr="00671913">
        <w:rPr>
          <w:sz w:val="24"/>
          <w:vertAlign w:val="superscript"/>
        </w:rPr>
        <w:t xml:space="preserve">                  </w:t>
      </w:r>
      <w:r w:rsidRPr="00671913">
        <w:rPr>
          <w:sz w:val="24"/>
          <w:vertAlign w:val="superscript"/>
        </w:rPr>
        <w:t xml:space="preserve">        (</w:t>
      </w:r>
      <w:r w:rsidR="00F31DAE" w:rsidRPr="00671913">
        <w:rPr>
          <w:sz w:val="24"/>
          <w:vertAlign w:val="superscript"/>
        </w:rPr>
        <w:t>фамилия, имя, отчество (при наличии)</w:t>
      </w:r>
    </w:p>
    <w:p w14:paraId="709D3687" w14:textId="77777777" w:rsidR="00F50B41" w:rsidRPr="00671913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Период стажировки: с «_____» __________ 20__г. по «_____» __________ 20__г. </w:t>
      </w:r>
    </w:p>
    <w:p w14:paraId="5A41D1FA" w14:textId="77777777" w:rsidR="001C748E" w:rsidRPr="00BE1B9D" w:rsidRDefault="001C748E" w:rsidP="00F50B4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A214441" w14:textId="77777777" w:rsidR="00C94BC2" w:rsidRPr="00671913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1. </w:t>
      </w:r>
      <w:r w:rsidR="00C94BC2" w:rsidRPr="00671913">
        <w:rPr>
          <w:sz w:val="24"/>
        </w:rPr>
        <w:t>Дневник</w:t>
      </w:r>
    </w:p>
    <w:p w14:paraId="594442AF" w14:textId="77777777" w:rsidR="00774F81" w:rsidRPr="00BE1B9D" w:rsidRDefault="00774F81" w:rsidP="00774F81">
      <w:pPr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tbl>
      <w:tblPr>
        <w:tblW w:w="962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4111"/>
        <w:gridCol w:w="4110"/>
      </w:tblGrid>
      <w:tr w:rsidR="00C94BC2" w:rsidRPr="00671913" w14:paraId="7C6F263A" w14:textId="77777777" w:rsidTr="00C13EFD">
        <w:trPr>
          <w:trHeight w:val="24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21F2" w14:textId="77777777" w:rsidR="00C94BC2" w:rsidRPr="00671913" w:rsidRDefault="00C94BC2" w:rsidP="00FA6E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09C0" w14:textId="77777777" w:rsidR="00C94BC2" w:rsidRPr="00671913" w:rsidRDefault="00256551" w:rsidP="00BE1B9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Сведения</w:t>
            </w:r>
            <w:r w:rsidR="00BE1B9D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>о в</w:t>
            </w:r>
            <w:r w:rsidR="00C94BC2" w:rsidRPr="00671913">
              <w:rPr>
                <w:sz w:val="24"/>
              </w:rPr>
              <w:t>ыполняем</w:t>
            </w:r>
            <w:r w:rsidRPr="00671913">
              <w:rPr>
                <w:sz w:val="24"/>
              </w:rPr>
              <w:t>ых поручениях (заданиях)</w:t>
            </w:r>
            <w:r w:rsidRPr="00671913">
              <w:rPr>
                <w:sz w:val="24"/>
                <w:vertAlign w:val="superscript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0AD25" w14:textId="77777777" w:rsidR="00C94BC2" w:rsidRPr="00671913" w:rsidRDefault="00C94BC2" w:rsidP="00C13EF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Вопросы для руководителя</w:t>
            </w:r>
            <w:r w:rsidR="00C13EFD" w:rsidRPr="00671913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>стажировки</w:t>
            </w:r>
          </w:p>
        </w:tc>
      </w:tr>
    </w:tbl>
    <w:p w14:paraId="4F1A76D8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_______________________________________________________</w:t>
      </w:r>
      <w:r w:rsidR="00C63B91" w:rsidRPr="00671913">
        <w:rPr>
          <w:sz w:val="24"/>
        </w:rPr>
        <w:t>_______________________</w:t>
      </w:r>
      <w:r w:rsidRPr="00671913">
        <w:rPr>
          <w:sz w:val="24"/>
        </w:rPr>
        <w:t>_</w:t>
      </w:r>
      <w:r w:rsidR="006F7B03" w:rsidRPr="00671913">
        <w:rPr>
          <w:sz w:val="24"/>
        </w:rPr>
        <w:t>.</w:t>
      </w:r>
    </w:p>
    <w:p w14:paraId="454E10C3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2. Замечания, предложения по совершенствованию работы исполнительного органа государственной власти</w:t>
      </w:r>
      <w:r w:rsidR="004641C8" w:rsidRPr="00671913">
        <w:rPr>
          <w:sz w:val="24"/>
        </w:rPr>
        <w:t xml:space="preserve"> Камчатского края</w:t>
      </w:r>
      <w:r w:rsidR="001326DC" w:rsidRPr="00671913">
        <w:rPr>
          <w:sz w:val="24"/>
        </w:rPr>
        <w:t>: __________________________________________</w:t>
      </w:r>
    </w:p>
    <w:p w14:paraId="5EE5EFF1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3. Краткий отчет о стажировке</w:t>
      </w:r>
      <w:r w:rsidR="001326DC" w:rsidRPr="00671913">
        <w:rPr>
          <w:sz w:val="24"/>
        </w:rPr>
        <w:t>: _____________________________________________________</w:t>
      </w:r>
      <w:r w:rsidR="00BE1B9D">
        <w:rPr>
          <w:sz w:val="24"/>
        </w:rPr>
        <w:t>.</w:t>
      </w:r>
    </w:p>
    <w:p w14:paraId="3632C7FE" w14:textId="77777777" w:rsidR="006F7B03" w:rsidRPr="00671913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Дата заполнения дневника «__» ______ 20__ г.  ________________________________________</w:t>
      </w:r>
    </w:p>
    <w:p w14:paraId="552F3423" w14:textId="77777777" w:rsidR="006F7B03" w:rsidRPr="00671913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фамилия, инициалы участника стажировки)</w:t>
      </w:r>
    </w:p>
    <w:p w14:paraId="0EF00CE4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4. Заключение руководителя стажировки</w:t>
      </w:r>
      <w:r w:rsidR="00806E24" w:rsidRPr="00671913">
        <w:rPr>
          <w:sz w:val="24"/>
          <w:vertAlign w:val="superscript"/>
        </w:rPr>
        <w:t>*</w:t>
      </w:r>
      <w:r w:rsidR="001326DC" w:rsidRPr="00671913">
        <w:rPr>
          <w:sz w:val="24"/>
          <w:vertAlign w:val="superscript"/>
        </w:rPr>
        <w:t>*</w:t>
      </w:r>
      <w:r w:rsidR="001326DC" w:rsidRPr="00671913">
        <w:rPr>
          <w:sz w:val="24"/>
        </w:rPr>
        <w:t>:___________________________________________</w:t>
      </w:r>
    </w:p>
    <w:p w14:paraId="2A2B4911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_________________________</w:t>
      </w:r>
      <w:r w:rsidR="00806E24" w:rsidRPr="00671913">
        <w:rPr>
          <w:sz w:val="24"/>
        </w:rPr>
        <w:t>____</w:t>
      </w:r>
      <w:r w:rsidRPr="00671913">
        <w:rPr>
          <w:sz w:val="24"/>
        </w:rPr>
        <w:t>________________________________</w:t>
      </w:r>
      <w:r w:rsidR="00C63B91" w:rsidRPr="00671913">
        <w:rPr>
          <w:sz w:val="24"/>
        </w:rPr>
        <w:t>____________</w:t>
      </w:r>
      <w:r w:rsidRPr="00671913">
        <w:rPr>
          <w:sz w:val="24"/>
        </w:rPr>
        <w:t>______</w:t>
      </w:r>
      <w:r w:rsidR="00774F81" w:rsidRPr="00671913">
        <w:rPr>
          <w:sz w:val="24"/>
        </w:rPr>
        <w:t>.</w:t>
      </w:r>
    </w:p>
    <w:p w14:paraId="599EDA88" w14:textId="77777777" w:rsidR="00B77C0C" w:rsidRPr="00671913" w:rsidRDefault="00B77C0C" w:rsidP="002053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фамилия, инициалы руководителя стажировки)</w:t>
      </w:r>
    </w:p>
    <w:p w14:paraId="3E326694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5. Заключение руководителя исполнительного органа государственной власти</w:t>
      </w:r>
      <w:r w:rsidR="00774F81" w:rsidRPr="00671913">
        <w:rPr>
          <w:sz w:val="24"/>
        </w:rPr>
        <w:t xml:space="preserve"> Камчатского края</w:t>
      </w:r>
      <w:r w:rsidR="00C273F3" w:rsidRPr="00671913">
        <w:rPr>
          <w:sz w:val="24"/>
          <w:vertAlign w:val="superscript"/>
        </w:rPr>
        <w:t>*</w:t>
      </w:r>
      <w:r w:rsidR="00806E24" w:rsidRPr="00671913">
        <w:rPr>
          <w:sz w:val="24"/>
          <w:vertAlign w:val="superscript"/>
        </w:rPr>
        <w:t>*</w:t>
      </w:r>
      <w:r w:rsidR="001326DC" w:rsidRPr="00671913">
        <w:rPr>
          <w:sz w:val="24"/>
        </w:rPr>
        <w:t>:</w:t>
      </w:r>
      <w:r w:rsidRPr="00671913">
        <w:rPr>
          <w:sz w:val="24"/>
        </w:rPr>
        <w:t>________________________________________________________</w:t>
      </w:r>
      <w:r w:rsidR="00C63B91" w:rsidRPr="00671913">
        <w:rPr>
          <w:sz w:val="24"/>
        </w:rPr>
        <w:t>___________</w:t>
      </w:r>
      <w:r w:rsidRPr="00671913">
        <w:rPr>
          <w:sz w:val="24"/>
        </w:rPr>
        <w:t>_______</w:t>
      </w:r>
      <w:r w:rsidR="00F15A20" w:rsidRPr="00671913">
        <w:rPr>
          <w:sz w:val="24"/>
        </w:rPr>
        <w:t>.</w:t>
      </w:r>
    </w:p>
    <w:p w14:paraId="2E960712" w14:textId="77777777" w:rsidR="00B77C0C" w:rsidRPr="00671913" w:rsidRDefault="00B77C0C" w:rsidP="00B25F5C">
      <w:pPr>
        <w:pStyle w:val="ConsPlusNonformat"/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p w14:paraId="4C9A0612" w14:textId="77777777" w:rsidR="00FA7AD5" w:rsidRPr="00671913" w:rsidRDefault="00FA7AD5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_____________________________________________</w:t>
      </w:r>
    </w:p>
    <w:p w14:paraId="4BE7B3C9" w14:textId="77777777" w:rsidR="00256551" w:rsidRPr="00671913" w:rsidRDefault="00256551" w:rsidP="008B29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spacing w:line="216" w:lineRule="auto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*</w:t>
      </w:r>
      <w:r w:rsidR="00CD45E3" w:rsidRPr="00671913">
        <w:rPr>
          <w:sz w:val="24"/>
          <w:vertAlign w:val="superscript"/>
        </w:rPr>
        <w:t xml:space="preserve">Сведения заполняются в соответствии с индивидуальным планом подготовки, </w:t>
      </w:r>
      <w:r w:rsidR="006E4261" w:rsidRPr="00671913">
        <w:rPr>
          <w:sz w:val="24"/>
          <w:vertAlign w:val="superscript"/>
        </w:rPr>
        <w:t xml:space="preserve">в том числе </w:t>
      </w:r>
      <w:r w:rsidR="00CD45E3" w:rsidRPr="00671913">
        <w:rPr>
          <w:sz w:val="24"/>
          <w:vertAlign w:val="superscript"/>
        </w:rPr>
        <w:t>с учетом</w:t>
      </w:r>
      <w:r w:rsidR="00A3576F" w:rsidRPr="00671913">
        <w:rPr>
          <w:sz w:val="24"/>
          <w:vertAlign w:val="superscript"/>
        </w:rPr>
        <w:t xml:space="preserve"> </w:t>
      </w:r>
      <w:r w:rsidRPr="00671913">
        <w:rPr>
          <w:sz w:val="24"/>
          <w:vertAlign w:val="superscript"/>
        </w:rPr>
        <w:t>кратк</w:t>
      </w:r>
      <w:r w:rsidR="00CD45E3" w:rsidRPr="00671913">
        <w:rPr>
          <w:sz w:val="24"/>
          <w:vertAlign w:val="superscript"/>
        </w:rPr>
        <w:t>ой</w:t>
      </w:r>
      <w:r w:rsidRPr="00671913">
        <w:rPr>
          <w:sz w:val="24"/>
          <w:vertAlign w:val="superscript"/>
        </w:rPr>
        <w:t xml:space="preserve"> характеристик</w:t>
      </w:r>
      <w:r w:rsidR="00CD45E3" w:rsidRPr="00671913">
        <w:rPr>
          <w:sz w:val="24"/>
          <w:vertAlign w:val="superscript"/>
        </w:rPr>
        <w:t>и</w:t>
      </w:r>
      <w:r w:rsidRPr="00671913">
        <w:rPr>
          <w:sz w:val="24"/>
          <w:vertAlign w:val="superscript"/>
        </w:rPr>
        <w:t xml:space="preserve"> места стажировки, функций и организации основной деятельности исполнительного органа государственной власти Камчатского кра</w:t>
      </w:r>
      <w:r w:rsidR="00CD45E3" w:rsidRPr="00671913">
        <w:rPr>
          <w:sz w:val="24"/>
          <w:vertAlign w:val="superscript"/>
        </w:rPr>
        <w:t xml:space="preserve">я в рамках </w:t>
      </w:r>
      <w:r w:rsidR="006E4261" w:rsidRPr="00671913">
        <w:rPr>
          <w:sz w:val="24"/>
          <w:vertAlign w:val="superscript"/>
        </w:rPr>
        <w:t>общей подготовки и с</w:t>
      </w:r>
      <w:r w:rsidR="00CD45E3" w:rsidRPr="00671913">
        <w:rPr>
          <w:sz w:val="24"/>
          <w:vertAlign w:val="superscript"/>
        </w:rPr>
        <w:t xml:space="preserve">амостоятельной теоретической </w:t>
      </w:r>
      <w:r w:rsidR="006E4261" w:rsidRPr="00671913">
        <w:rPr>
          <w:sz w:val="24"/>
          <w:vertAlign w:val="superscript"/>
        </w:rPr>
        <w:t>подготовки.</w:t>
      </w:r>
    </w:p>
    <w:p w14:paraId="12E8F84B" w14:textId="77777777" w:rsidR="00950367" w:rsidRPr="00AC566F" w:rsidRDefault="00C273F3" w:rsidP="008B29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spacing w:line="216" w:lineRule="auto"/>
        <w:ind w:firstLine="709"/>
        <w:jc w:val="both"/>
        <w:rPr>
          <w:bCs/>
          <w:iCs/>
          <w:spacing w:val="-3"/>
          <w:sz w:val="24"/>
          <w:vertAlign w:val="superscript"/>
        </w:rPr>
      </w:pPr>
      <w:r w:rsidRPr="00671913">
        <w:rPr>
          <w:bCs/>
          <w:iCs/>
          <w:spacing w:val="-3"/>
          <w:sz w:val="24"/>
          <w:vertAlign w:val="superscript"/>
        </w:rPr>
        <w:t>*</w:t>
      </w:r>
      <w:r w:rsidR="00806E24" w:rsidRPr="00671913">
        <w:rPr>
          <w:bCs/>
          <w:iCs/>
          <w:spacing w:val="-3"/>
          <w:sz w:val="24"/>
          <w:vertAlign w:val="superscript"/>
        </w:rPr>
        <w:t>*</w:t>
      </w:r>
      <w:r w:rsidRPr="00671913">
        <w:rPr>
          <w:bCs/>
          <w:iCs/>
          <w:spacing w:val="-3"/>
          <w:sz w:val="24"/>
          <w:vertAlign w:val="superscript"/>
        </w:rPr>
        <w:t>Указывается</w:t>
      </w:r>
      <w:r w:rsidR="003A004F" w:rsidRPr="00671913">
        <w:rPr>
          <w:bCs/>
          <w:iCs/>
          <w:spacing w:val="-3"/>
          <w:sz w:val="24"/>
          <w:vertAlign w:val="superscript"/>
        </w:rPr>
        <w:t xml:space="preserve"> итог </w:t>
      </w:r>
      <w:r w:rsidR="003A004F" w:rsidRPr="00671913">
        <w:rPr>
          <w:sz w:val="24"/>
          <w:vertAlign w:val="superscript"/>
        </w:rPr>
        <w:t>прохождения стажировки</w:t>
      </w:r>
      <w:r w:rsidR="00C05D16" w:rsidRPr="00671913">
        <w:rPr>
          <w:sz w:val="24"/>
          <w:vertAlign w:val="superscript"/>
        </w:rPr>
        <w:t xml:space="preserve">: </w:t>
      </w:r>
      <w:r w:rsidR="003A004F" w:rsidRPr="00671913">
        <w:rPr>
          <w:sz w:val="24"/>
          <w:vertAlign w:val="superscript"/>
        </w:rPr>
        <w:t xml:space="preserve">приобретение новых знаний и навыков по соответствующему направлению, формирование профессиональной компетентности; углубленное понимание ряда проблем; приобретение новых деловых связей, умение </w:t>
      </w:r>
      <w:bookmarkStart w:id="12" w:name="_GoBack"/>
      <w:bookmarkEnd w:id="12"/>
      <w:r w:rsidR="003A004F" w:rsidRPr="00671913">
        <w:rPr>
          <w:sz w:val="24"/>
          <w:vertAlign w:val="superscript"/>
        </w:rPr>
        <w:t>устанавливать и поддерживать нормальные деловые отношения; другое (указать, что именно) и оценка результативности стажировки: очень высокая; высокая; средняя; низкая; очень низкая.</w:t>
      </w:r>
    </w:p>
    <w:p w14:paraId="0E8A19A9" w14:textId="77777777" w:rsidR="00950367" w:rsidRPr="00AC566F" w:rsidRDefault="00950367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Cs/>
          <w:iCs/>
          <w:spacing w:val="-3"/>
          <w:sz w:val="24"/>
          <w:vertAlign w:val="superscript"/>
        </w:rPr>
        <w:sectPr w:rsidR="00950367" w:rsidRPr="00AC566F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5DDB" w:rsidRPr="00AC566F" w14:paraId="654AA434" w14:textId="77777777" w:rsidTr="00DF34EA">
        <w:tc>
          <w:tcPr>
            <w:tcW w:w="4813" w:type="dxa"/>
          </w:tcPr>
          <w:p w14:paraId="630715A6" w14:textId="77777777" w:rsidR="00253C6E" w:rsidRDefault="00253C6E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  <w:p w14:paraId="21D6766B" w14:textId="77777777" w:rsidR="00253C6E" w:rsidRPr="00253C6E" w:rsidRDefault="00253C6E" w:rsidP="00253C6E">
            <w:pPr>
              <w:rPr>
                <w:sz w:val="24"/>
              </w:rPr>
            </w:pPr>
          </w:p>
          <w:p w14:paraId="3B89BD0A" w14:textId="77777777" w:rsidR="00253C6E" w:rsidRPr="00253C6E" w:rsidRDefault="00253C6E" w:rsidP="00253C6E">
            <w:pPr>
              <w:rPr>
                <w:sz w:val="24"/>
              </w:rPr>
            </w:pPr>
          </w:p>
          <w:p w14:paraId="2E25FE21" w14:textId="77777777" w:rsidR="00C95DDB" w:rsidRPr="00253C6E" w:rsidRDefault="00C95DDB" w:rsidP="00253C6E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</w:tcPr>
          <w:p w14:paraId="0292F522" w14:textId="77777777" w:rsidR="00C95DDB" w:rsidRPr="00AC566F" w:rsidRDefault="00C95DDB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7</w:t>
            </w:r>
          </w:p>
          <w:p w14:paraId="5AD2D538" w14:textId="77777777" w:rsidR="00BC07BA" w:rsidRPr="00AC566F" w:rsidRDefault="00C95DDB" w:rsidP="00BC07B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BC07BA" w:rsidRPr="00AC566F" w14:paraId="2026099D" w14:textId="77777777" w:rsidTr="00DF34EA">
        <w:tc>
          <w:tcPr>
            <w:tcW w:w="4813" w:type="dxa"/>
          </w:tcPr>
          <w:p w14:paraId="7B8A4E15" w14:textId="77777777" w:rsidR="00BC07BA" w:rsidRDefault="00BC07BA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03E26AC0" w14:textId="77777777" w:rsidR="00BC07BA" w:rsidRPr="00AC566F" w:rsidRDefault="00BC07BA" w:rsidP="00BC07B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6E4B98E9" w14:textId="77777777" w:rsidR="00403CE0" w:rsidRPr="00253C6E" w:rsidRDefault="00403CE0" w:rsidP="00BB1466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14:paraId="65360A6B" w14:textId="73B9B0A5" w:rsidR="00BB1466" w:rsidRPr="00671913" w:rsidRDefault="00F366B4" w:rsidP="00BB14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</w:t>
      </w:r>
      <w:r w:rsidR="009323B6" w:rsidRPr="00671913">
        <w:rPr>
          <w:rFonts w:ascii="Times New Roman" w:hAnsi="Times New Roman" w:cs="Times New Roman"/>
          <w:sz w:val="28"/>
          <w:szCs w:val="28"/>
        </w:rPr>
        <w:t>тзыв о стажировке</w:t>
      </w:r>
      <w:del w:id="13" w:author="Грошенко Виктор Андреевич" w:date="2022-03-22T10:20:00Z">
        <w:r w:rsidRPr="00671913" w:rsidDel="000705D8">
          <w:rPr>
            <w:rFonts w:ascii="Times New Roman" w:hAnsi="Times New Roman" w:cs="Times New Roman"/>
            <w:sz w:val="28"/>
            <w:szCs w:val="28"/>
            <w:vertAlign w:val="superscript"/>
          </w:rPr>
          <w:delText>*</w:delText>
        </w:r>
      </w:del>
    </w:p>
    <w:p w14:paraId="653A9ABD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4F25C5" w14:textId="77777777" w:rsidR="00BB1466" w:rsidRPr="00671913" w:rsidRDefault="00BB1466" w:rsidP="00BB14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1628A7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участника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стаж</w:t>
      </w:r>
      <w:r w:rsidR="001628A7" w:rsidRPr="00671913">
        <w:rPr>
          <w:rFonts w:ascii="Times New Roman" w:hAnsi="Times New Roman" w:cs="Times New Roman"/>
          <w:sz w:val="24"/>
          <w:szCs w:val="24"/>
          <w:vertAlign w:val="superscript"/>
        </w:rPr>
        <w:t>ировки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B68B9A1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в период с ____________________ по _____________________________ проходил стажировку </w:t>
      </w:r>
    </w:p>
    <w:p w14:paraId="3BA61EC5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  <w:r w:rsidR="00EF2CD5" w:rsidRPr="00671913">
        <w:rPr>
          <w:rFonts w:ascii="Times New Roman" w:hAnsi="Times New Roman" w:cs="Times New Roman"/>
          <w:sz w:val="24"/>
          <w:szCs w:val="24"/>
        </w:rPr>
        <w:t>.</w:t>
      </w:r>
    </w:p>
    <w:p w14:paraId="6EF737C4" w14:textId="77777777" w:rsidR="00BB1466" w:rsidRPr="00671913" w:rsidRDefault="00EF2CD5" w:rsidP="00BB14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1466" w:rsidRPr="006719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исполнительного органа государственной власти Камчатского края, в котором проводилась стажировка)</w:t>
      </w:r>
    </w:p>
    <w:p w14:paraId="1D234FFE" w14:textId="77777777" w:rsidR="00907064" w:rsidRPr="00671913" w:rsidRDefault="00907064" w:rsidP="009070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За период прохождения стажировки:</w:t>
      </w:r>
    </w:p>
    <w:p w14:paraId="6EC08B6D" w14:textId="77777777" w:rsidR="00907064" w:rsidRPr="00671913" w:rsidRDefault="00907064" w:rsidP="006B3D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1) ознакомился с опытом организации деятельности в области _____________________ _______________________________________________________________</w:t>
      </w:r>
      <w:r w:rsidR="00941A5F" w:rsidRPr="00671913">
        <w:rPr>
          <w:rFonts w:ascii="Times New Roman" w:hAnsi="Times New Roman" w:cs="Times New Roman"/>
          <w:sz w:val="24"/>
          <w:szCs w:val="24"/>
        </w:rPr>
        <w:t>_________________</w:t>
      </w:r>
    </w:p>
    <w:p w14:paraId="6BB1D1BA" w14:textId="77777777" w:rsidR="00907064" w:rsidRPr="00671913" w:rsidRDefault="00941A5F" w:rsidP="00907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и опытом управления в области</w:t>
      </w:r>
      <w:r w:rsidR="00907064" w:rsidRPr="006719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FC7B399" w14:textId="77777777" w:rsidR="00CD4CBC" w:rsidRPr="00671913" w:rsidRDefault="00CD4CBC" w:rsidP="00CD4CBC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внедренными </w:t>
      </w:r>
      <w:r w:rsidRPr="00671913">
        <w:rPr>
          <w:i/>
          <w:sz w:val="24"/>
        </w:rPr>
        <w:t>исполнительным органом государственной власти Камчатского края</w:t>
      </w:r>
      <w:r w:rsidRPr="00671913">
        <w:rPr>
          <w:sz w:val="24"/>
        </w:rPr>
        <w:t>.</w:t>
      </w:r>
    </w:p>
    <w:p w14:paraId="4B41C521" w14:textId="77777777" w:rsidR="00BB1466" w:rsidRPr="00671913" w:rsidRDefault="00CD4CBC" w:rsidP="00CD4C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2) </w:t>
      </w:r>
      <w:r w:rsidR="00BB1466" w:rsidRPr="00671913">
        <w:rPr>
          <w:rFonts w:ascii="Times New Roman" w:hAnsi="Times New Roman" w:cs="Times New Roman"/>
          <w:sz w:val="24"/>
          <w:szCs w:val="24"/>
        </w:rPr>
        <w:t>приобрел следующие профессиональные знания</w:t>
      </w:r>
      <w:r w:rsidRPr="00671913">
        <w:rPr>
          <w:rFonts w:ascii="Times New Roman" w:hAnsi="Times New Roman" w:cs="Times New Roman"/>
          <w:sz w:val="24"/>
          <w:szCs w:val="24"/>
        </w:rPr>
        <w:t xml:space="preserve"> </w:t>
      </w:r>
      <w:r w:rsidR="00BB1466" w:rsidRPr="00671913">
        <w:rPr>
          <w:rFonts w:ascii="Times New Roman" w:hAnsi="Times New Roman" w:cs="Times New Roman"/>
          <w:sz w:val="24"/>
          <w:szCs w:val="24"/>
        </w:rPr>
        <w:t>и умения</w:t>
      </w:r>
      <w:r w:rsidR="003B5DCD" w:rsidRPr="00671913">
        <w:rPr>
          <w:rFonts w:ascii="Times New Roman" w:hAnsi="Times New Roman" w:cs="Times New Roman"/>
          <w:sz w:val="24"/>
          <w:szCs w:val="24"/>
        </w:rPr>
        <w:t>, полученные в ходе ознакомления с опытом организации деятельности в области:</w:t>
      </w:r>
      <w:r w:rsidR="00BB1466" w:rsidRPr="0067191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671EE" w:rsidRPr="00671913">
        <w:rPr>
          <w:rFonts w:ascii="Times New Roman" w:hAnsi="Times New Roman" w:cs="Times New Roman"/>
          <w:sz w:val="24"/>
          <w:szCs w:val="24"/>
        </w:rPr>
        <w:t>_____</w:t>
      </w:r>
      <w:r w:rsidR="00BB1466" w:rsidRPr="00671913">
        <w:rPr>
          <w:rFonts w:ascii="Times New Roman" w:hAnsi="Times New Roman" w:cs="Times New Roman"/>
          <w:sz w:val="24"/>
          <w:szCs w:val="24"/>
        </w:rPr>
        <w:t>______</w:t>
      </w:r>
      <w:r w:rsidRPr="00671913">
        <w:rPr>
          <w:rFonts w:ascii="Times New Roman" w:hAnsi="Times New Roman" w:cs="Times New Roman"/>
          <w:sz w:val="24"/>
          <w:szCs w:val="24"/>
        </w:rPr>
        <w:t>_</w:t>
      </w:r>
      <w:r w:rsidR="00BB1466" w:rsidRPr="00671913">
        <w:rPr>
          <w:rFonts w:ascii="Times New Roman" w:hAnsi="Times New Roman" w:cs="Times New Roman"/>
          <w:sz w:val="24"/>
          <w:szCs w:val="24"/>
        </w:rPr>
        <w:t>_____</w:t>
      </w:r>
      <w:r w:rsidR="00253C6E">
        <w:rPr>
          <w:rFonts w:ascii="Times New Roman" w:hAnsi="Times New Roman" w:cs="Times New Roman"/>
          <w:sz w:val="24"/>
          <w:szCs w:val="24"/>
        </w:rPr>
        <w:t>,</w:t>
      </w:r>
    </w:p>
    <w:p w14:paraId="353466F2" w14:textId="77777777" w:rsidR="00102289" w:rsidRPr="00671913" w:rsidRDefault="0068089B" w:rsidP="00C742BD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внедренными </w:t>
      </w:r>
      <w:r w:rsidRPr="00671913">
        <w:rPr>
          <w:i/>
          <w:sz w:val="24"/>
        </w:rPr>
        <w:t>исполнительным органом государственной власти Камчатского края</w:t>
      </w:r>
      <w:r w:rsidR="00102289" w:rsidRPr="00671913">
        <w:rPr>
          <w:sz w:val="24"/>
        </w:rPr>
        <w:t xml:space="preserve">, </w:t>
      </w:r>
      <w:r w:rsidRPr="00671913">
        <w:rPr>
          <w:sz w:val="24"/>
        </w:rPr>
        <w:t>посредством выполнения следующих практических заданий, данных руководителем стажировки</w:t>
      </w:r>
      <w:r w:rsidR="00102289" w:rsidRPr="00671913">
        <w:rPr>
          <w:sz w:val="24"/>
        </w:rPr>
        <w:t xml:space="preserve"> (перечислить выполненные задания)</w:t>
      </w:r>
      <w:r w:rsidRPr="00671913">
        <w:rPr>
          <w:sz w:val="24"/>
        </w:rPr>
        <w:t>:</w:t>
      </w:r>
      <w:r w:rsidR="00CD4CBC" w:rsidRPr="00671913">
        <w:rPr>
          <w:sz w:val="24"/>
        </w:rPr>
        <w:t xml:space="preserve"> ______________________________</w:t>
      </w:r>
      <w:r w:rsidR="00102289" w:rsidRPr="00671913">
        <w:rPr>
          <w:sz w:val="24"/>
        </w:rPr>
        <w:t>__</w:t>
      </w:r>
      <w:r w:rsidR="00CD4CBC" w:rsidRPr="00671913">
        <w:rPr>
          <w:sz w:val="24"/>
        </w:rPr>
        <w:t>_____</w:t>
      </w:r>
      <w:r w:rsidR="005A5EC3" w:rsidRPr="00671913">
        <w:rPr>
          <w:sz w:val="24"/>
        </w:rPr>
        <w:t>;</w:t>
      </w:r>
    </w:p>
    <w:p w14:paraId="365E113B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>3) проявлял активность, инициативность, заинтересованность:</w:t>
      </w:r>
    </w:p>
    <w:p w14:paraId="51C7CA91" w14:textId="77777777" w:rsidR="005A5EC3" w:rsidRPr="00671913" w:rsidRDefault="005A5EC3" w:rsidP="00457F97">
      <w:pPr>
        <w:autoSpaceDE w:val="0"/>
        <w:autoSpaceDN w:val="0"/>
        <w:adjustRightInd w:val="0"/>
        <w:ind w:firstLine="709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4ACE65A" wp14:editId="480DD925">
            <wp:extent cx="184785" cy="2362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да, </w:t>
      </w:r>
      <w:r w:rsidR="00A1667B" w:rsidRPr="00671913">
        <w:rPr>
          <w:sz w:val="24"/>
        </w:rPr>
        <w:t>участник стажировки</w:t>
      </w:r>
      <w:r w:rsidRPr="00671913">
        <w:rPr>
          <w:sz w:val="24"/>
        </w:rPr>
        <w:t xml:space="preserve"> заинтересован в получении новых знаний и умений по итогам прохождения стажировки</w:t>
      </w:r>
    </w:p>
    <w:p w14:paraId="78B2F71C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6504119" wp14:editId="5FDE420F">
            <wp:extent cx="184785" cy="23622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скорее да, чем нет</w:t>
      </w:r>
    </w:p>
    <w:p w14:paraId="04BEF698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C991B74" wp14:editId="48BF2175">
            <wp:extent cx="184785" cy="23622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скорее нет, чем да</w:t>
      </w:r>
    </w:p>
    <w:p w14:paraId="2D06DDCB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7736A21" wp14:editId="51BB7204">
            <wp:extent cx="184785" cy="23622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нет</w:t>
      </w:r>
    </w:p>
    <w:p w14:paraId="7B776D8A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 xml:space="preserve">4) </w:t>
      </w:r>
      <w:r w:rsidR="00A1667B" w:rsidRPr="00671913">
        <w:rPr>
          <w:sz w:val="24"/>
        </w:rPr>
        <w:t>участник стажировки</w:t>
      </w:r>
      <w:r w:rsidRPr="00671913">
        <w:rPr>
          <w:sz w:val="24"/>
        </w:rPr>
        <w:t xml:space="preserve"> выполнял задания, данные ему руководителем стажировки:</w:t>
      </w:r>
    </w:p>
    <w:p w14:paraId="2FB23B3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F11F13A" wp14:editId="0E5FF585">
            <wp:extent cx="184785" cy="23622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своевременно и качественно</w:t>
      </w:r>
    </w:p>
    <w:p w14:paraId="6395D4F0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25AB2AE" wp14:editId="3C857C00">
            <wp:extent cx="184785" cy="23622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своевременно, но недостаточно качественно</w:t>
      </w:r>
    </w:p>
    <w:p w14:paraId="0616EAFC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7F2EE14" wp14:editId="6DA46C8D">
            <wp:extent cx="184785" cy="236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несвоевременно, но качественно</w:t>
      </w:r>
    </w:p>
    <w:p w14:paraId="3841795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7E53DA7" wp14:editId="107B272F">
            <wp:extent cx="184785" cy="2362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несвоевременно и недостаточно качественно</w:t>
      </w:r>
    </w:p>
    <w:p w14:paraId="42D82C56" w14:textId="77777777" w:rsidR="005A5EC3" w:rsidRPr="00671913" w:rsidRDefault="003D0A09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>5</w:t>
      </w:r>
      <w:r w:rsidR="00AA3CBF" w:rsidRPr="00671913">
        <w:rPr>
          <w:sz w:val="24"/>
        </w:rPr>
        <w:t>)</w:t>
      </w:r>
      <w:r w:rsidR="005A5EC3" w:rsidRPr="00671913">
        <w:rPr>
          <w:sz w:val="24"/>
        </w:rPr>
        <w:t xml:space="preserve"> цель стажировки:</w:t>
      </w:r>
    </w:p>
    <w:p w14:paraId="7A29A825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F9ADEAF" wp14:editId="535DCAA5">
            <wp:extent cx="184785" cy="2362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81</w:t>
      </w:r>
      <w:r w:rsidR="00EA2078">
        <w:rPr>
          <w:sz w:val="24"/>
        </w:rPr>
        <w:t>–</w:t>
      </w:r>
      <w:r w:rsidRPr="00671913">
        <w:rPr>
          <w:sz w:val="24"/>
        </w:rPr>
        <w:t>100 процентов</w:t>
      </w:r>
    </w:p>
    <w:p w14:paraId="2B248988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0340B6F" wp14:editId="77A785F3">
            <wp:extent cx="184785" cy="2362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51</w:t>
      </w:r>
      <w:r w:rsidR="00EA2078">
        <w:rPr>
          <w:sz w:val="24"/>
        </w:rPr>
        <w:t>–</w:t>
      </w:r>
      <w:r w:rsidRPr="00671913">
        <w:rPr>
          <w:sz w:val="24"/>
        </w:rPr>
        <w:t>80 процентов</w:t>
      </w:r>
    </w:p>
    <w:p w14:paraId="33BCE41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70CAB94E" wp14:editId="2C33D342">
            <wp:extent cx="184785" cy="2362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31</w:t>
      </w:r>
      <w:r w:rsidR="00EA2078">
        <w:rPr>
          <w:sz w:val="24"/>
        </w:rPr>
        <w:t>–5</w:t>
      </w:r>
      <w:r w:rsidRPr="00671913">
        <w:rPr>
          <w:sz w:val="24"/>
        </w:rPr>
        <w:t>0 процентов</w:t>
      </w:r>
    </w:p>
    <w:p w14:paraId="7086732F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B3C506F" wp14:editId="33E69AC6">
            <wp:extent cx="184785" cy="236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1</w:t>
      </w:r>
      <w:r w:rsidR="00EA2078">
        <w:rPr>
          <w:sz w:val="24"/>
        </w:rPr>
        <w:t>–</w:t>
      </w:r>
      <w:r w:rsidRPr="00671913">
        <w:rPr>
          <w:sz w:val="24"/>
        </w:rPr>
        <w:t>30 процентов</w:t>
      </w:r>
    </w:p>
    <w:p w14:paraId="70FDBA72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30CC7FB6" wp14:editId="304C4488">
            <wp:extent cx="184785" cy="236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 достигнута.</w:t>
      </w:r>
    </w:p>
    <w:p w14:paraId="50E6A8AA" w14:textId="77777777" w:rsidR="00BB1466" w:rsidRPr="00671913" w:rsidRDefault="00BB1466" w:rsidP="0003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Особое мнение: ___________</w:t>
      </w:r>
      <w:r w:rsidR="00035E2A" w:rsidRPr="00671913">
        <w:rPr>
          <w:rFonts w:ascii="Times New Roman" w:hAnsi="Times New Roman" w:cs="Times New Roman"/>
          <w:sz w:val="24"/>
          <w:szCs w:val="24"/>
        </w:rPr>
        <w:t>_</w:t>
      </w:r>
      <w:r w:rsidRPr="006719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F2CD5" w:rsidRPr="00671913">
        <w:rPr>
          <w:rFonts w:ascii="Times New Roman" w:hAnsi="Times New Roman" w:cs="Times New Roman"/>
          <w:sz w:val="24"/>
          <w:szCs w:val="24"/>
        </w:rPr>
        <w:t>.</w:t>
      </w:r>
    </w:p>
    <w:p w14:paraId="3BE16856" w14:textId="77777777" w:rsidR="00427F1D" w:rsidRPr="00671913" w:rsidRDefault="00427F1D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Дата заполнения отзыва «__» ______ 20__ г.  _________________________________________</w:t>
      </w:r>
    </w:p>
    <w:p w14:paraId="516C7845" w14:textId="77777777" w:rsidR="00427F1D" w:rsidRPr="00671913" w:rsidRDefault="00764503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F1D" w:rsidRPr="006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7F1D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="00427F1D"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стажировки)</w:t>
      </w:r>
    </w:p>
    <w:p w14:paraId="494EBE6A" w14:textId="77777777" w:rsidR="006F7B03" w:rsidRPr="00671913" w:rsidRDefault="00D5457D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М.П.</w:t>
      </w:r>
      <w:r w:rsidR="006F7B03" w:rsidRPr="00671913">
        <w:rPr>
          <w:rFonts w:ascii="Times New Roman" w:hAnsi="Times New Roman" w:cs="Times New Roman"/>
          <w:sz w:val="24"/>
          <w:szCs w:val="24"/>
        </w:rPr>
        <w:t>__</w:t>
      </w:r>
      <w:r w:rsidR="00EF2CD5" w:rsidRPr="00671913">
        <w:rPr>
          <w:rFonts w:ascii="Times New Roman" w:hAnsi="Times New Roman" w:cs="Times New Roman"/>
          <w:sz w:val="24"/>
          <w:szCs w:val="24"/>
        </w:rPr>
        <w:t>__</w:t>
      </w:r>
      <w:r w:rsidR="006F7B03" w:rsidRPr="00671913">
        <w:rPr>
          <w:rFonts w:ascii="Times New Roman" w:hAnsi="Times New Roman" w:cs="Times New Roman"/>
          <w:sz w:val="24"/>
          <w:szCs w:val="24"/>
        </w:rPr>
        <w:t>_</w:t>
      </w:r>
      <w:r w:rsidR="00EF2CD5" w:rsidRPr="00671913">
        <w:rPr>
          <w:rFonts w:ascii="Times New Roman" w:hAnsi="Times New Roman" w:cs="Times New Roman"/>
          <w:sz w:val="24"/>
          <w:szCs w:val="24"/>
        </w:rPr>
        <w:t>__</w:t>
      </w:r>
      <w:r w:rsidR="005F4F34" w:rsidRPr="00671913">
        <w:rPr>
          <w:rFonts w:ascii="Times New Roman" w:hAnsi="Times New Roman" w:cs="Times New Roman"/>
          <w:sz w:val="24"/>
          <w:szCs w:val="24"/>
        </w:rPr>
        <w:t>_</w:t>
      </w:r>
      <w:r w:rsidR="00EF2CD5" w:rsidRPr="00671913">
        <w:rPr>
          <w:rFonts w:ascii="Times New Roman" w:hAnsi="Times New Roman" w:cs="Times New Roman"/>
          <w:sz w:val="24"/>
          <w:szCs w:val="24"/>
        </w:rPr>
        <w:t>_____________</w:t>
      </w:r>
      <w:r w:rsidR="006F7B03" w:rsidRPr="006719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273F3" w:rsidRPr="00671913">
        <w:rPr>
          <w:rFonts w:ascii="Times New Roman" w:hAnsi="Times New Roman" w:cs="Times New Roman"/>
          <w:sz w:val="24"/>
          <w:szCs w:val="24"/>
        </w:rPr>
        <w:t>_____</w:t>
      </w:r>
      <w:r w:rsidR="006F7B03" w:rsidRPr="00671913">
        <w:rPr>
          <w:rFonts w:ascii="Times New Roman" w:hAnsi="Times New Roman" w:cs="Times New Roman"/>
          <w:sz w:val="24"/>
          <w:szCs w:val="24"/>
        </w:rPr>
        <w:t>___</w:t>
      </w:r>
    </w:p>
    <w:p w14:paraId="6CEBD00E" w14:textId="77777777" w:rsidR="00BB1466" w:rsidRPr="00671913" w:rsidRDefault="00EF2CD5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6F7B03" w:rsidRPr="006719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="006F7B03"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956C9" w:rsidRPr="00AC566F" w14:paraId="685B758A" w14:textId="77777777" w:rsidTr="00E068DE">
        <w:tc>
          <w:tcPr>
            <w:tcW w:w="4813" w:type="dxa"/>
          </w:tcPr>
          <w:p w14:paraId="62E026C6" w14:textId="77777777" w:rsidR="007956C9" w:rsidRPr="00AC566F" w:rsidRDefault="007956C9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4C3C617B" w14:textId="77777777" w:rsidR="007956C9" w:rsidRPr="00AC566F" w:rsidRDefault="007956C9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8</w:t>
            </w:r>
            <w:r w:rsidRPr="00AC566F">
              <w:rPr>
                <w:szCs w:val="28"/>
              </w:rPr>
              <w:t xml:space="preserve"> </w:t>
            </w:r>
          </w:p>
          <w:p w14:paraId="43748692" w14:textId="77777777" w:rsidR="007956C9" w:rsidRPr="00AC566F" w:rsidRDefault="007956C9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A52A48" w:rsidRPr="00AC566F" w14:paraId="74BA0242" w14:textId="77777777" w:rsidTr="00E068DE">
        <w:tc>
          <w:tcPr>
            <w:tcW w:w="4813" w:type="dxa"/>
          </w:tcPr>
          <w:p w14:paraId="17B91B8F" w14:textId="77777777" w:rsidR="00A52A48" w:rsidRPr="00AC566F" w:rsidRDefault="00A52A48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362EA0F" w14:textId="77777777" w:rsidR="00A52A48" w:rsidRPr="00AC566F" w:rsidRDefault="00A52A48" w:rsidP="00A52A48">
            <w:pPr>
              <w:pStyle w:val="ConsPlusNonformat"/>
              <w:jc w:val="right"/>
              <w:rPr>
                <w:szCs w:val="28"/>
              </w:rPr>
            </w:pPr>
            <w:r w:rsidRPr="00C835B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E068DE" w:rsidRPr="00671913" w14:paraId="07A56D5D" w14:textId="77777777" w:rsidTr="00E06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EF5A2C0" w14:textId="77777777" w:rsidR="00E068DE" w:rsidRPr="00671913" w:rsidRDefault="00E068DE" w:rsidP="006719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071747E" w14:textId="77777777" w:rsidR="00E068DE" w:rsidRPr="00671913" w:rsidRDefault="00E068DE" w:rsidP="00671913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B8EF053" w14:textId="77777777" w:rsidR="00E068DE" w:rsidRPr="00671913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4503" w:rsidRPr="00671913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14:paraId="25A65EDF" w14:textId="77777777" w:rsidR="00E068DE" w:rsidRPr="00671913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органа государственной власти Камчатского края </w:t>
            </w:r>
          </w:p>
          <w:p w14:paraId="7A9245C2" w14:textId="77777777" w:rsidR="00E068DE" w:rsidRPr="00671913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13">
              <w:rPr>
                <w:rFonts w:ascii="Times New Roman" w:hAnsi="Times New Roman" w:cs="Times New Roman"/>
                <w:sz w:val="28"/>
                <w:szCs w:val="28"/>
              </w:rPr>
              <w:t>______________(Фамилия, инициалы)</w:t>
            </w:r>
          </w:p>
          <w:p w14:paraId="588B1EE2" w14:textId="77777777" w:rsidR="00E068DE" w:rsidRPr="00671913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13">
              <w:rPr>
                <w:rFonts w:ascii="Times New Roman" w:hAnsi="Times New Roman" w:cs="Times New Roman"/>
                <w:sz w:val="28"/>
                <w:szCs w:val="28"/>
              </w:rPr>
              <w:t>«___» _____________________ 20__ г.</w:t>
            </w:r>
          </w:p>
          <w:p w14:paraId="6C2CA43B" w14:textId="77777777" w:rsidR="00C742BD" w:rsidRPr="00671913" w:rsidRDefault="00C742BD" w:rsidP="00C742B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</w:tc>
      </w:tr>
    </w:tbl>
    <w:p w14:paraId="70613B0F" w14:textId="77777777" w:rsidR="007956C9" w:rsidRPr="00671913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</w:t>
      </w:r>
      <w:r w:rsidR="009323B6" w:rsidRPr="00671913">
        <w:rPr>
          <w:rFonts w:ascii="Times New Roman" w:hAnsi="Times New Roman" w:cs="Times New Roman"/>
          <w:sz w:val="28"/>
          <w:szCs w:val="28"/>
        </w:rPr>
        <w:t>тчет</w:t>
      </w:r>
    </w:p>
    <w:p w14:paraId="5D23AA14" w14:textId="77777777" w:rsidR="007956C9" w:rsidRPr="00671913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 результатах стажировки</w:t>
      </w:r>
      <w:r w:rsidR="00F67792" w:rsidRPr="0067191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C40B661" w14:textId="77777777" w:rsidR="007956C9" w:rsidRPr="00897F39" w:rsidRDefault="007956C9" w:rsidP="007956C9">
      <w:pPr>
        <w:pStyle w:val="ConsPlusNormal"/>
        <w:jc w:val="both"/>
        <w:rPr>
          <w:sz w:val="10"/>
          <w:szCs w:val="10"/>
        </w:rPr>
      </w:pPr>
    </w:p>
    <w:p w14:paraId="19A17D69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__________________________________________________________________</w:t>
      </w:r>
    </w:p>
    <w:p w14:paraId="6354D446" w14:textId="77777777" w:rsidR="007956C9" w:rsidRPr="00D207DD" w:rsidRDefault="007956C9" w:rsidP="007956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07DD">
        <w:rPr>
          <w:rFonts w:ascii="Times New Roman" w:hAnsi="Times New Roman" w:cs="Times New Roman"/>
          <w:sz w:val="22"/>
          <w:szCs w:val="22"/>
          <w:vertAlign w:val="superscript"/>
        </w:rPr>
        <w:t>(наименование исполнительного органа государственной власти Камчатского края</w:t>
      </w:r>
      <w:r w:rsidR="00D207DD" w:rsidRPr="00D207DD">
        <w:rPr>
          <w:rFonts w:ascii="Times New Roman" w:hAnsi="Times New Roman" w:cs="Times New Roman"/>
          <w:sz w:val="22"/>
          <w:szCs w:val="22"/>
          <w:vertAlign w:val="superscript"/>
        </w:rPr>
        <w:t xml:space="preserve"> и его структурного подразделения</w:t>
      </w:r>
      <w:r w:rsidRPr="00D207DD">
        <w:rPr>
          <w:rFonts w:ascii="Times New Roman" w:hAnsi="Times New Roman" w:cs="Times New Roman"/>
          <w:sz w:val="22"/>
          <w:szCs w:val="22"/>
          <w:vertAlign w:val="superscript"/>
        </w:rPr>
        <w:t>, в котором проводилась стажировка)</w:t>
      </w:r>
    </w:p>
    <w:p w14:paraId="486064EF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</w:t>
      </w:r>
      <w:r w:rsidR="009759A7" w:rsidRPr="004F3C6B">
        <w:rPr>
          <w:sz w:val="24"/>
          <w:szCs w:val="24"/>
        </w:rPr>
        <w:t>______</w:t>
      </w:r>
      <w:r w:rsidRPr="004F3C6B">
        <w:rPr>
          <w:sz w:val="24"/>
          <w:szCs w:val="24"/>
        </w:rPr>
        <w:t>_____________________</w:t>
      </w:r>
    </w:p>
    <w:p w14:paraId="350D070E" w14:textId="77777777" w:rsidR="007956C9" w:rsidRPr="004F3C6B" w:rsidRDefault="007956C9" w:rsidP="009759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9759A7"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амилия, имя, отчество (при наличии) 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руководителя стажировки, наименование замещаемой должности)</w:t>
      </w:r>
    </w:p>
    <w:p w14:paraId="4FD482F2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__________________________________________________________________</w:t>
      </w:r>
    </w:p>
    <w:p w14:paraId="26B0561B" w14:textId="77777777" w:rsidR="007956C9" w:rsidRPr="004F3C6B" w:rsidRDefault="007956C9" w:rsidP="009759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759A7" w:rsidRPr="004F3C6B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667B" w:rsidRPr="004F3C6B">
        <w:rPr>
          <w:rFonts w:ascii="Times New Roman" w:hAnsi="Times New Roman" w:cs="Times New Roman"/>
          <w:sz w:val="24"/>
          <w:szCs w:val="24"/>
          <w:vertAlign w:val="superscript"/>
        </w:rPr>
        <w:t>участника стажировки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5E41BA1" w14:textId="77777777" w:rsidR="008D3531" w:rsidRPr="004F3C6B" w:rsidRDefault="007956C9" w:rsidP="008D3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14" w:name="P314"/>
      <w:bookmarkEnd w:id="14"/>
      <w:r w:rsidRPr="004F3C6B">
        <w:rPr>
          <w:sz w:val="24"/>
        </w:rPr>
        <w:t xml:space="preserve">1. </w:t>
      </w:r>
      <w:r w:rsidR="008D3531" w:rsidRPr="004F3C6B">
        <w:rPr>
          <w:sz w:val="24"/>
        </w:rPr>
        <w:t xml:space="preserve">Уровень компетенций </w:t>
      </w:r>
      <w:r w:rsidR="00A1667B" w:rsidRPr="004F3C6B">
        <w:rPr>
          <w:sz w:val="24"/>
        </w:rPr>
        <w:t>участника стажировки</w:t>
      </w:r>
      <w:r w:rsidR="008D3531" w:rsidRPr="004F3C6B">
        <w:rPr>
          <w:sz w:val="24"/>
        </w:rPr>
        <w:t xml:space="preserve"> </w:t>
      </w:r>
      <w:r w:rsidR="00A1667B" w:rsidRPr="004F3C6B">
        <w:rPr>
          <w:sz w:val="24"/>
        </w:rPr>
        <w:t xml:space="preserve">по результатам </w:t>
      </w:r>
      <w:r w:rsidR="008D3531" w:rsidRPr="004F3C6B">
        <w:rPr>
          <w:sz w:val="24"/>
        </w:rPr>
        <w:t>стажировк</w:t>
      </w:r>
      <w:r w:rsidR="00A1667B" w:rsidRPr="004F3C6B">
        <w:rPr>
          <w:sz w:val="24"/>
        </w:rPr>
        <w:t>и</w:t>
      </w:r>
      <w:r w:rsidR="008D3531" w:rsidRPr="004F3C6B">
        <w:rPr>
          <w:sz w:val="24"/>
        </w:rPr>
        <w:t xml:space="preserve">, оценивается по 5-ти балльной шкале (от 0 до 5 баллов) по приведенной ниже шкале оценки компетенций </w:t>
      </w:r>
      <w:r w:rsidR="00A1667B" w:rsidRPr="004F3C6B">
        <w:rPr>
          <w:sz w:val="24"/>
        </w:rPr>
        <w:t>участника стажировки</w:t>
      </w:r>
      <w:r w:rsidR="008D3531" w:rsidRPr="004F3C6B">
        <w:rPr>
          <w:sz w:val="24"/>
        </w:rPr>
        <w:t>. Максимальный балл равен 5:</w:t>
      </w:r>
    </w:p>
    <w:p w14:paraId="2B04D6D1" w14:textId="77777777" w:rsidR="007956C9" w:rsidRPr="004579C6" w:rsidRDefault="007956C9" w:rsidP="007956C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9"/>
        <w:gridCol w:w="7936"/>
        <w:gridCol w:w="1127"/>
      </w:tblGrid>
      <w:tr w:rsidR="00712A40" w:rsidRPr="004F3C6B" w14:paraId="09D7C692" w14:textId="77777777" w:rsidTr="00D207DD">
        <w:tc>
          <w:tcPr>
            <w:tcW w:w="569" w:type="dxa"/>
          </w:tcPr>
          <w:p w14:paraId="73B1D5E8" w14:textId="77777777" w:rsidR="00712A40" w:rsidRPr="004F3C6B" w:rsidRDefault="00712A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6" w:type="dxa"/>
          </w:tcPr>
          <w:p w14:paraId="08681826" w14:textId="77777777" w:rsidR="00712A40" w:rsidRPr="004F3C6B" w:rsidRDefault="00A504C8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14:paraId="1C732ED1" w14:textId="77777777" w:rsidR="00712A40" w:rsidRPr="004F3C6B" w:rsidRDefault="00712A40" w:rsidP="00D7619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76192" w:rsidRPr="004F3C6B"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</w:p>
        </w:tc>
      </w:tr>
      <w:tr w:rsidR="00353540" w:rsidRPr="004F3C6B" w14:paraId="19D818C5" w14:textId="77777777" w:rsidTr="00D207DD">
        <w:tc>
          <w:tcPr>
            <w:tcW w:w="569" w:type="dxa"/>
          </w:tcPr>
          <w:p w14:paraId="35E97CD2" w14:textId="77777777" w:rsidR="00353540" w:rsidRPr="004F3C6B" w:rsidRDefault="003535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6" w:type="dxa"/>
          </w:tcPr>
          <w:p w14:paraId="59665D74" w14:textId="77777777" w:rsidR="00353540" w:rsidRPr="004F3C6B" w:rsidRDefault="00353540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71C0AD3" w14:textId="77777777" w:rsidR="00353540" w:rsidRPr="004F3C6B" w:rsidRDefault="00353540" w:rsidP="00D76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4C8" w:rsidRPr="004F3C6B" w14:paraId="7DBEDC51" w14:textId="77777777" w:rsidTr="002F17F4">
        <w:tc>
          <w:tcPr>
            <w:tcW w:w="9632" w:type="dxa"/>
            <w:gridSpan w:val="3"/>
          </w:tcPr>
          <w:p w14:paraId="123B086C" w14:textId="77777777" w:rsidR="00A504C8" w:rsidRPr="004F3C6B" w:rsidRDefault="00A504C8" w:rsidP="00A504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12A40" w:rsidRPr="004F3C6B" w14:paraId="525324E3" w14:textId="77777777" w:rsidTr="00D207DD">
        <w:tc>
          <w:tcPr>
            <w:tcW w:w="569" w:type="dxa"/>
          </w:tcPr>
          <w:p w14:paraId="1E16FB66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6" w:type="dxa"/>
          </w:tcPr>
          <w:p w14:paraId="72B74826" w14:textId="77777777" w:rsidR="00712A40" w:rsidRPr="004F3C6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требуемых базовых знаний и умений, необходимых для прохождения государственной гражданской службы Камчатского края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14:paraId="7C57E0AC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5CFFD3BB" w14:textId="77777777" w:rsidTr="00D207DD">
        <w:tc>
          <w:tcPr>
            <w:tcW w:w="569" w:type="dxa"/>
          </w:tcPr>
          <w:p w14:paraId="5ABB02C9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6" w:type="dxa"/>
          </w:tcPr>
          <w:p w14:paraId="5366CF8E" w14:textId="77777777" w:rsidR="00712A40" w:rsidRPr="004F3C6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участника стажировки с учетом области и вида профессиональной служебной деятельности, в рамках которых проводилась стажировка (владение терминологией отрасли)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14:paraId="2A356210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04C8" w:rsidRPr="004F3C6B" w14:paraId="5D450EA2" w14:textId="77777777" w:rsidTr="002F17F4">
        <w:tc>
          <w:tcPr>
            <w:tcW w:w="9632" w:type="dxa"/>
            <w:gridSpan w:val="3"/>
          </w:tcPr>
          <w:p w14:paraId="5D6A978E" w14:textId="77777777" w:rsidR="00A504C8" w:rsidRPr="004F3C6B" w:rsidRDefault="00A504C8" w:rsidP="007D4247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405A74" w:rsidRPr="004F3C6B" w14:paraId="4E02AD5A" w14:textId="77777777" w:rsidTr="00D207DD">
        <w:tc>
          <w:tcPr>
            <w:tcW w:w="569" w:type="dxa"/>
          </w:tcPr>
          <w:p w14:paraId="3D4F33D8" w14:textId="77777777" w:rsidR="00405A74" w:rsidRPr="004F3C6B" w:rsidRDefault="00405A74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6" w:type="dxa"/>
          </w:tcPr>
          <w:p w14:paraId="2284BAE4" w14:textId="77777777" w:rsidR="00405A74" w:rsidRPr="004F3C6B" w:rsidRDefault="00405A74" w:rsidP="00E1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следующих профессиональных и личностных качеств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408E5" w:rsidRPr="004F3C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п. 3.1–п. 3.6</w:t>
            </w:r>
            <w:r w:rsidR="003408E5" w:rsidRPr="004F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27" w:type="dxa"/>
          </w:tcPr>
          <w:p w14:paraId="59027300" w14:textId="77777777" w:rsidR="00405A74" w:rsidRPr="004F3C6B" w:rsidRDefault="00405A74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40" w:rsidRPr="004F3C6B" w14:paraId="607C9DD9" w14:textId="77777777" w:rsidTr="00D207DD">
        <w:tc>
          <w:tcPr>
            <w:tcW w:w="569" w:type="dxa"/>
          </w:tcPr>
          <w:p w14:paraId="57C1342E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6" w:type="dxa"/>
          </w:tcPr>
          <w:p w14:paraId="29FBA46D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  <w:tc>
          <w:tcPr>
            <w:tcW w:w="1127" w:type="dxa"/>
          </w:tcPr>
          <w:p w14:paraId="35DFA9AA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0DC03BE1" w14:textId="77777777" w:rsidTr="00D207DD">
        <w:tc>
          <w:tcPr>
            <w:tcW w:w="569" w:type="dxa"/>
          </w:tcPr>
          <w:p w14:paraId="27C0656D" w14:textId="77777777" w:rsidR="00712A40" w:rsidRPr="004F3C6B" w:rsidRDefault="00073F2A" w:rsidP="00073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6" w:type="dxa"/>
          </w:tcPr>
          <w:p w14:paraId="1AFFC70A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</w:t>
            </w:r>
          </w:p>
        </w:tc>
        <w:tc>
          <w:tcPr>
            <w:tcW w:w="1127" w:type="dxa"/>
          </w:tcPr>
          <w:p w14:paraId="61838633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12E07ED3" w14:textId="77777777" w:rsidTr="00D207DD">
        <w:tc>
          <w:tcPr>
            <w:tcW w:w="569" w:type="dxa"/>
          </w:tcPr>
          <w:p w14:paraId="22C5E90D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6" w:type="dxa"/>
          </w:tcPr>
          <w:p w14:paraId="1D8A680C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127" w:type="dxa"/>
          </w:tcPr>
          <w:p w14:paraId="61C66368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B21CBB1" w14:textId="77777777" w:rsidTr="00D207DD">
        <w:tc>
          <w:tcPr>
            <w:tcW w:w="569" w:type="dxa"/>
          </w:tcPr>
          <w:p w14:paraId="496E29A9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6" w:type="dxa"/>
          </w:tcPr>
          <w:p w14:paraId="22411D66" w14:textId="77777777" w:rsidR="00712A40" w:rsidRPr="004F3C6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профессиональная эффективность (ответственность, пунктуальность, умение рационально распределять рабочее время, ориентация на результат)</w:t>
            </w:r>
          </w:p>
        </w:tc>
        <w:tc>
          <w:tcPr>
            <w:tcW w:w="1127" w:type="dxa"/>
          </w:tcPr>
          <w:p w14:paraId="3711A633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4F3E671E" w14:textId="77777777" w:rsidTr="00D207DD">
        <w:tc>
          <w:tcPr>
            <w:tcW w:w="569" w:type="dxa"/>
          </w:tcPr>
          <w:p w14:paraId="1A9024FD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6" w:type="dxa"/>
          </w:tcPr>
          <w:p w14:paraId="26E7AFAA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1127" w:type="dxa"/>
          </w:tcPr>
          <w:p w14:paraId="214AD79D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625875D" w14:textId="77777777" w:rsidTr="00D207DD">
        <w:tc>
          <w:tcPr>
            <w:tcW w:w="569" w:type="dxa"/>
          </w:tcPr>
          <w:p w14:paraId="2806D5DF" w14:textId="77777777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6" w:type="dxa"/>
          </w:tcPr>
          <w:p w14:paraId="29479C09" w14:textId="77777777" w:rsidR="00712A40" w:rsidRPr="004F3C6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1127" w:type="dxa"/>
          </w:tcPr>
          <w:p w14:paraId="3B39DECF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A545B15" w14:textId="77777777" w:rsidTr="00073F2A">
        <w:tc>
          <w:tcPr>
            <w:tcW w:w="8505" w:type="dxa"/>
            <w:gridSpan w:val="2"/>
          </w:tcPr>
          <w:p w14:paraId="58C6BE4B" w14:textId="77777777" w:rsidR="00712A40" w:rsidRPr="004F3C6B" w:rsidRDefault="00712A40" w:rsidP="00E1539B">
            <w:pPr>
              <w:pStyle w:val="ConsPlusNormal"/>
              <w:ind w:left="6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CF00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0E5" w:rsidRPr="004F3C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п.</w:t>
            </w:r>
            <w:r w:rsidR="00CF00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–п. 3</w:t>
            </w:r>
            <w:r w:rsidR="00CF00E5" w:rsidRPr="004F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14:paraId="5B7F3656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7064D" w14:textId="77777777" w:rsidR="00D9654D" w:rsidRPr="004F3C6B" w:rsidRDefault="00D9654D" w:rsidP="00D965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14:paraId="46F9915D" w14:textId="77777777" w:rsidR="00001FE2" w:rsidRPr="004F3C6B" w:rsidRDefault="00001FE2" w:rsidP="00001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4F3C6B">
        <w:rPr>
          <w:sz w:val="24"/>
        </w:rPr>
        <w:t>Шкала оценки компетенций участника стажировки по результатам с</w:t>
      </w:r>
      <w:r w:rsidRPr="004F3C6B">
        <w:rPr>
          <w:bCs/>
          <w:sz w:val="24"/>
        </w:rPr>
        <w:t>тажировки:</w:t>
      </w:r>
    </w:p>
    <w:p w14:paraId="6F4A6B02" w14:textId="77777777" w:rsidR="00001FE2" w:rsidRPr="004579C6" w:rsidRDefault="00001FE2" w:rsidP="00001FE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75"/>
        <w:gridCol w:w="3334"/>
        <w:gridCol w:w="3489"/>
      </w:tblGrid>
      <w:tr w:rsidR="00001FE2" w:rsidRPr="004F3C6B" w14:paraId="028B14EA" w14:textId="77777777" w:rsidTr="002F17F4">
        <w:tc>
          <w:tcPr>
            <w:tcW w:w="850" w:type="dxa"/>
            <w:shd w:val="clear" w:color="auto" w:fill="auto"/>
          </w:tcPr>
          <w:p w14:paraId="14F81DD8" w14:textId="77777777" w:rsidR="00001FE2" w:rsidRPr="004F3C6B" w:rsidRDefault="00001FE2" w:rsidP="00FF6A1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Оценка</w:t>
            </w:r>
            <w:r w:rsidR="00FF6A1A" w:rsidRPr="004F3C6B">
              <w:rPr>
                <w:sz w:val="24"/>
              </w:rPr>
              <w:t>,</w:t>
            </w:r>
            <w:r w:rsidRPr="004F3C6B">
              <w:rPr>
                <w:sz w:val="24"/>
              </w:rPr>
              <w:t xml:space="preserve"> балл</w:t>
            </w:r>
          </w:p>
        </w:tc>
        <w:tc>
          <w:tcPr>
            <w:tcW w:w="1555" w:type="dxa"/>
            <w:shd w:val="clear" w:color="auto" w:fill="auto"/>
          </w:tcPr>
          <w:p w14:paraId="0D9DB386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Уровни шкалы</w:t>
            </w:r>
          </w:p>
        </w:tc>
        <w:tc>
          <w:tcPr>
            <w:tcW w:w="3544" w:type="dxa"/>
          </w:tcPr>
          <w:p w14:paraId="75FCDD2A" w14:textId="77777777" w:rsidR="00001FE2" w:rsidRPr="004F3C6B" w:rsidRDefault="00001FE2" w:rsidP="002376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Описание уровня знаний и умений лица, прошедшего стажировку</w:t>
            </w:r>
            <w:r w:rsidRPr="004F3C6B">
              <w:rPr>
                <w:sz w:val="24"/>
                <w:vertAlign w:val="superscript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14:paraId="00BD8B06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Описание уровня компетенций лица, прошедшего стажировку</w:t>
            </w:r>
            <w:r w:rsidRPr="004F3C6B">
              <w:rPr>
                <w:sz w:val="24"/>
                <w:vertAlign w:val="superscript"/>
              </w:rPr>
              <w:t>**</w:t>
            </w:r>
          </w:p>
        </w:tc>
      </w:tr>
      <w:tr w:rsidR="00353540" w:rsidRPr="004F3C6B" w14:paraId="204531E8" w14:textId="77777777" w:rsidTr="002F17F4">
        <w:tc>
          <w:tcPr>
            <w:tcW w:w="850" w:type="dxa"/>
            <w:shd w:val="clear" w:color="auto" w:fill="auto"/>
          </w:tcPr>
          <w:p w14:paraId="2CADFD2C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9D64DBF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14:paraId="1D7171E4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42AFD53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1FE2" w:rsidRPr="004F3C6B" w14:paraId="1BB7E803" w14:textId="77777777" w:rsidTr="002F17F4">
        <w:tc>
          <w:tcPr>
            <w:tcW w:w="850" w:type="dxa"/>
            <w:shd w:val="clear" w:color="auto" w:fill="auto"/>
          </w:tcPr>
          <w:p w14:paraId="19985DD3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14:paraId="05541CE5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 xml:space="preserve">высокий </w:t>
            </w:r>
          </w:p>
        </w:tc>
        <w:tc>
          <w:tcPr>
            <w:tcW w:w="3544" w:type="dxa"/>
          </w:tcPr>
          <w:p w14:paraId="06E51FA0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блестящие знания и очень высокий уровень умений</w:t>
            </w:r>
          </w:p>
        </w:tc>
        <w:tc>
          <w:tcPr>
            <w:tcW w:w="3685" w:type="dxa"/>
            <w:shd w:val="clear" w:color="auto" w:fill="auto"/>
          </w:tcPr>
          <w:p w14:paraId="1EFAEF3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превосходном уровне</w:t>
            </w:r>
          </w:p>
        </w:tc>
      </w:tr>
      <w:tr w:rsidR="00001FE2" w:rsidRPr="004F3C6B" w14:paraId="1FF6F960" w14:textId="77777777" w:rsidTr="002F17F4">
        <w:tc>
          <w:tcPr>
            <w:tcW w:w="850" w:type="dxa"/>
            <w:shd w:val="clear" w:color="auto" w:fill="auto"/>
          </w:tcPr>
          <w:p w14:paraId="794C80CF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06F672DC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 xml:space="preserve">достаточный </w:t>
            </w:r>
          </w:p>
        </w:tc>
        <w:tc>
          <w:tcPr>
            <w:tcW w:w="3544" w:type="dxa"/>
          </w:tcPr>
          <w:p w14:paraId="37A12223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хороший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3BA765B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высоком уровне</w:t>
            </w:r>
          </w:p>
        </w:tc>
      </w:tr>
      <w:tr w:rsidR="00001FE2" w:rsidRPr="004F3C6B" w14:paraId="012A3DB4" w14:textId="77777777" w:rsidTr="002F17F4">
        <w:tc>
          <w:tcPr>
            <w:tcW w:w="850" w:type="dxa"/>
            <w:shd w:val="clear" w:color="auto" w:fill="auto"/>
          </w:tcPr>
          <w:p w14:paraId="60C99910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3101D5B4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средний</w:t>
            </w:r>
          </w:p>
        </w:tc>
        <w:tc>
          <w:tcPr>
            <w:tcW w:w="3544" w:type="dxa"/>
          </w:tcPr>
          <w:p w14:paraId="2E701A8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удовлетворительный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1DB69977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хорошем уровне</w:t>
            </w:r>
          </w:p>
        </w:tc>
      </w:tr>
      <w:tr w:rsidR="00001FE2" w:rsidRPr="004F3C6B" w14:paraId="2FD743E5" w14:textId="77777777" w:rsidTr="002F17F4">
        <w:tc>
          <w:tcPr>
            <w:tcW w:w="850" w:type="dxa"/>
            <w:shd w:val="clear" w:color="auto" w:fill="auto"/>
          </w:tcPr>
          <w:p w14:paraId="4C8DE334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7A52204C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слабо выраженный</w:t>
            </w:r>
          </w:p>
        </w:tc>
        <w:tc>
          <w:tcPr>
            <w:tcW w:w="3544" w:type="dxa"/>
          </w:tcPr>
          <w:p w14:paraId="3BAE0A2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слабо выраженный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1EC9693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удовлетворительном уровне</w:t>
            </w:r>
          </w:p>
        </w:tc>
      </w:tr>
      <w:tr w:rsidR="00001FE2" w:rsidRPr="004F3C6B" w14:paraId="169AF7CE" w14:textId="77777777" w:rsidTr="002F17F4">
        <w:tc>
          <w:tcPr>
            <w:tcW w:w="850" w:type="dxa"/>
            <w:shd w:val="clear" w:color="auto" w:fill="auto"/>
          </w:tcPr>
          <w:p w14:paraId="70546FE5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72559DDF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недостаточный</w:t>
            </w:r>
          </w:p>
        </w:tc>
        <w:tc>
          <w:tcPr>
            <w:tcW w:w="3544" w:type="dxa"/>
          </w:tcPr>
          <w:p w14:paraId="5996739D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недостаточный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7BDE34C2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неудовлетворительном уровне</w:t>
            </w:r>
          </w:p>
        </w:tc>
      </w:tr>
      <w:tr w:rsidR="00001FE2" w:rsidRPr="004F3C6B" w14:paraId="3B7DB66D" w14:textId="77777777" w:rsidTr="002F17F4">
        <w:tc>
          <w:tcPr>
            <w:tcW w:w="850" w:type="dxa"/>
            <w:shd w:val="clear" w:color="auto" w:fill="auto"/>
          </w:tcPr>
          <w:p w14:paraId="5221611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14:paraId="6596A597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дефицитный</w:t>
            </w:r>
          </w:p>
        </w:tc>
        <w:tc>
          <w:tcPr>
            <w:tcW w:w="3544" w:type="dxa"/>
          </w:tcPr>
          <w:p w14:paraId="5F5B83D2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знания и умения абсолютно не проявлены</w:t>
            </w:r>
          </w:p>
        </w:tc>
        <w:tc>
          <w:tcPr>
            <w:tcW w:w="3685" w:type="dxa"/>
            <w:shd w:val="clear" w:color="auto" w:fill="auto"/>
          </w:tcPr>
          <w:p w14:paraId="54DCF3B1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не проявлены</w:t>
            </w:r>
          </w:p>
        </w:tc>
      </w:tr>
    </w:tbl>
    <w:p w14:paraId="60CC475E" w14:textId="77777777" w:rsidR="00001FE2" w:rsidRPr="004F3C6B" w:rsidRDefault="00001FE2" w:rsidP="00001F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="00D9654D" w:rsidRPr="004F3C6B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7DABDD6" w14:textId="77777777" w:rsidR="00822D84" w:rsidRPr="004579C6" w:rsidRDefault="00822D84" w:rsidP="008F015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DB188A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2. Если в ответах на предыдущие вопросы имеются оценки </w:t>
      </w:r>
      <w:r w:rsidR="008F015D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1</w:t>
      </w:r>
      <w:r w:rsidR="008F015D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15D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2</w:t>
      </w:r>
      <w:r w:rsidR="008F015D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>, укажите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причины:</w:t>
      </w:r>
      <w:r w:rsidR="00DB1FCD"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5ED4DE5D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</w:t>
      </w:r>
      <w:r w:rsidR="008F015D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B1FCD">
        <w:rPr>
          <w:rFonts w:ascii="Times New Roman" w:hAnsi="Times New Roman" w:cs="Times New Roman"/>
          <w:sz w:val="24"/>
          <w:szCs w:val="24"/>
        </w:rPr>
        <w:t>_</w:t>
      </w:r>
      <w:r w:rsidRPr="004F3C6B">
        <w:rPr>
          <w:rFonts w:ascii="Times New Roman" w:hAnsi="Times New Roman" w:cs="Times New Roman"/>
          <w:sz w:val="24"/>
          <w:szCs w:val="24"/>
        </w:rPr>
        <w:t>____</w:t>
      </w:r>
      <w:r w:rsidR="00692816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7637240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3. Дополнительные комментарии о проделанной работе </w:t>
      </w:r>
      <w:r w:rsidR="00A1667B" w:rsidRPr="004F3C6B">
        <w:rPr>
          <w:rFonts w:ascii="Times New Roman" w:hAnsi="Times New Roman" w:cs="Times New Roman"/>
          <w:sz w:val="24"/>
          <w:szCs w:val="24"/>
        </w:rPr>
        <w:t>участником стажировки</w:t>
      </w:r>
      <w:r w:rsidRPr="004F3C6B">
        <w:rPr>
          <w:rFonts w:ascii="Times New Roman" w:hAnsi="Times New Roman" w:cs="Times New Roman"/>
          <w:sz w:val="24"/>
          <w:szCs w:val="24"/>
        </w:rPr>
        <w:t>:</w:t>
      </w:r>
      <w:r w:rsidR="00DB1FCD">
        <w:rPr>
          <w:rFonts w:ascii="Times New Roman" w:hAnsi="Times New Roman" w:cs="Times New Roman"/>
          <w:sz w:val="24"/>
          <w:szCs w:val="24"/>
        </w:rPr>
        <w:t>___________</w:t>
      </w:r>
    </w:p>
    <w:p w14:paraId="2D22BA46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</w:t>
      </w:r>
      <w:r w:rsidRPr="004F3C6B">
        <w:rPr>
          <w:rFonts w:ascii="Times New Roman" w:hAnsi="Times New Roman" w:cs="Times New Roman"/>
          <w:sz w:val="24"/>
          <w:szCs w:val="24"/>
        </w:rPr>
        <w:t>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850CBAC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4. Если в процессе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стажировки возникали проблемы организационного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характера, укажите их и причины, с которыми они были связаны: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</w:t>
      </w:r>
      <w:r w:rsidRPr="004F3C6B">
        <w:rPr>
          <w:rFonts w:ascii="Times New Roman" w:hAnsi="Times New Roman" w:cs="Times New Roman"/>
          <w:sz w:val="24"/>
          <w:szCs w:val="24"/>
        </w:rPr>
        <w:t>__</w:t>
      </w:r>
    </w:p>
    <w:p w14:paraId="3EA260D3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7669423C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5. Предложения по улучшению организации проведения стажировки:</w:t>
      </w:r>
      <w:r w:rsidR="00DB1FC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F1EF1D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131345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6. Готовы ли продолжить со </w:t>
      </w:r>
      <w:r w:rsidR="00A1667B" w:rsidRPr="004F3C6B">
        <w:rPr>
          <w:rFonts w:ascii="Times New Roman" w:hAnsi="Times New Roman" w:cs="Times New Roman"/>
          <w:sz w:val="24"/>
          <w:szCs w:val="24"/>
        </w:rPr>
        <w:t xml:space="preserve">участником стажировки </w:t>
      </w:r>
      <w:r w:rsidR="002047E7" w:rsidRPr="004F3C6B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E50A07" w:rsidRPr="004F3C6B">
        <w:rPr>
          <w:rFonts w:ascii="Times New Roman" w:hAnsi="Times New Roman" w:cs="Times New Roman"/>
          <w:sz w:val="24"/>
          <w:szCs w:val="24"/>
        </w:rPr>
        <w:t xml:space="preserve">(служебные) </w:t>
      </w:r>
      <w:r w:rsidR="002047E7" w:rsidRPr="004F3C6B">
        <w:rPr>
          <w:rFonts w:ascii="Times New Roman" w:hAnsi="Times New Roman" w:cs="Times New Roman"/>
          <w:sz w:val="24"/>
          <w:szCs w:val="24"/>
        </w:rPr>
        <w:t>отношения</w:t>
      </w:r>
      <w:r w:rsidRPr="004F3C6B">
        <w:rPr>
          <w:rFonts w:ascii="Times New Roman" w:hAnsi="Times New Roman" w:cs="Times New Roman"/>
          <w:sz w:val="24"/>
          <w:szCs w:val="24"/>
        </w:rPr>
        <w:t xml:space="preserve"> в той же или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иной должности, готовы ли рассмотреть в качестве канди</w:t>
      </w:r>
      <w:r w:rsidR="00976B7B" w:rsidRPr="004F3C6B">
        <w:rPr>
          <w:rFonts w:ascii="Times New Roman" w:hAnsi="Times New Roman" w:cs="Times New Roman"/>
          <w:sz w:val="24"/>
          <w:szCs w:val="24"/>
        </w:rPr>
        <w:t>д</w:t>
      </w:r>
      <w:r w:rsidRPr="004F3C6B">
        <w:rPr>
          <w:rFonts w:ascii="Times New Roman" w:hAnsi="Times New Roman" w:cs="Times New Roman"/>
          <w:sz w:val="24"/>
          <w:szCs w:val="24"/>
        </w:rPr>
        <w:t>ата на назначение на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 xml:space="preserve">должность государственной </w:t>
      </w:r>
      <w:r w:rsidR="00976B7B" w:rsidRPr="004F3C6B">
        <w:rPr>
          <w:rFonts w:ascii="Times New Roman" w:hAnsi="Times New Roman" w:cs="Times New Roman"/>
          <w:sz w:val="24"/>
          <w:szCs w:val="24"/>
        </w:rPr>
        <w:t>г</w:t>
      </w:r>
      <w:r w:rsidRPr="004F3C6B">
        <w:rPr>
          <w:rFonts w:ascii="Times New Roman" w:hAnsi="Times New Roman" w:cs="Times New Roman"/>
          <w:sz w:val="24"/>
          <w:szCs w:val="24"/>
        </w:rPr>
        <w:t xml:space="preserve">ражданской службы </w:t>
      </w:r>
      <w:r w:rsidR="00976B7B" w:rsidRPr="004F3C6B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4F3C6B">
        <w:rPr>
          <w:rFonts w:ascii="Times New Roman" w:hAnsi="Times New Roman" w:cs="Times New Roman"/>
          <w:sz w:val="24"/>
          <w:szCs w:val="24"/>
        </w:rPr>
        <w:t xml:space="preserve"> с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соблюдением необходимых процедур?</w:t>
      </w:r>
      <w:r w:rsidR="00DB1F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7B239B5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0B5CCCDE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C1AB9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9D5EA" w14:textId="77777777" w:rsidR="004579C6" w:rsidRDefault="004579C6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606062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Дата заполнения от</w:t>
      </w:r>
      <w:r w:rsidR="00427F1D" w:rsidRPr="004F3C6B">
        <w:rPr>
          <w:rFonts w:ascii="Times New Roman" w:hAnsi="Times New Roman" w:cs="Times New Roman"/>
          <w:sz w:val="24"/>
          <w:szCs w:val="24"/>
        </w:rPr>
        <w:t>чета</w:t>
      </w:r>
      <w:r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="00976B7B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__</w:t>
      </w:r>
      <w:r w:rsidR="00976B7B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 xml:space="preserve"> ______ 20__ г.  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__________</w:t>
      </w:r>
      <w:r w:rsidRPr="004F3C6B">
        <w:rPr>
          <w:rFonts w:ascii="Times New Roman" w:hAnsi="Times New Roman" w:cs="Times New Roman"/>
          <w:sz w:val="24"/>
          <w:szCs w:val="24"/>
        </w:rPr>
        <w:t>________</w:t>
      </w:r>
    </w:p>
    <w:p w14:paraId="095E4913" w14:textId="77777777"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   </w:t>
      </w:r>
      <w:r w:rsidRPr="004F3C6B">
        <w:rPr>
          <w:rFonts w:ascii="Times New Roman" w:hAnsi="Times New Roman" w:cs="Times New Roman"/>
          <w:sz w:val="24"/>
          <w:szCs w:val="24"/>
        </w:rPr>
        <w:t xml:space="preserve">      </w:t>
      </w:r>
      <w:r w:rsidR="008D3531" w:rsidRPr="004F3C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3C6B">
        <w:rPr>
          <w:rFonts w:ascii="Times New Roman" w:hAnsi="Times New Roman" w:cs="Times New Roman"/>
          <w:sz w:val="24"/>
          <w:szCs w:val="24"/>
        </w:rPr>
        <w:t xml:space="preserve">    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</w:t>
      </w:r>
      <w:r w:rsidR="00976B7B" w:rsidRPr="004F3C6B">
        <w:rPr>
          <w:rFonts w:ascii="Times New Roman" w:hAnsi="Times New Roman" w:cs="Times New Roman"/>
          <w:sz w:val="24"/>
          <w:szCs w:val="24"/>
          <w:vertAlign w:val="superscript"/>
        </w:rPr>
        <w:t>, фамилия, инициалы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стажировки)</w:t>
      </w:r>
    </w:p>
    <w:p w14:paraId="01261D98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4A12D5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AC13B36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09770D" w14:textId="77777777" w:rsidR="00764503" w:rsidRPr="004F3C6B" w:rsidRDefault="00764503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p w14:paraId="1028E33A" w14:textId="1458FF0B" w:rsidR="004F1AB2" w:rsidRPr="004F3C6B" w:rsidRDefault="004F1AB2" w:rsidP="007B36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*Отчет о результатах стажировки оформляется на бланке исполнительного органа государственной власти Камчатского края, в котором проводилась стажировка.</w:t>
      </w:r>
    </w:p>
    <w:sectPr w:rsidR="004F1AB2" w:rsidRPr="004F3C6B" w:rsidSect="00D10C9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02E2" w14:textId="77777777" w:rsidR="002C7384" w:rsidRDefault="002C7384" w:rsidP="00342D13">
      <w:r>
        <w:separator/>
      </w:r>
    </w:p>
  </w:endnote>
  <w:endnote w:type="continuationSeparator" w:id="0">
    <w:p w14:paraId="7BF8C43D" w14:textId="77777777" w:rsidR="002C7384" w:rsidRDefault="002C73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7A800" w14:textId="77777777" w:rsidR="002C7384" w:rsidRDefault="002C7384" w:rsidP="00342D13">
      <w:r>
        <w:separator/>
      </w:r>
    </w:p>
  </w:footnote>
  <w:footnote w:type="continuationSeparator" w:id="0">
    <w:p w14:paraId="1DCF02E6" w14:textId="77777777" w:rsidR="002C7384" w:rsidRDefault="002C738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3825"/>
      <w:docPartObj>
        <w:docPartGallery w:val="Page Numbers (Top of Page)"/>
        <w:docPartUnique/>
      </w:docPartObj>
    </w:sdtPr>
    <w:sdtContent>
      <w:p w14:paraId="2435ACA7" w14:textId="77777777" w:rsidR="003D4AD1" w:rsidRDefault="003D4A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D5">
          <w:rPr>
            <w:noProof/>
          </w:rPr>
          <w:t>2</w:t>
        </w:r>
        <w:r>
          <w:fldChar w:fldCharType="end"/>
        </w:r>
      </w:p>
    </w:sdtContent>
  </w:sdt>
  <w:p w14:paraId="3A2D37A5" w14:textId="77777777" w:rsidR="003D4AD1" w:rsidRDefault="003D4A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F547" w14:textId="44C5954A" w:rsidR="003D4AD1" w:rsidRDefault="003D4AD1">
    <w:pPr>
      <w:pStyle w:val="ac"/>
      <w:jc w:val="center"/>
    </w:pPr>
  </w:p>
  <w:p w14:paraId="4764DA29" w14:textId="77777777" w:rsidR="003D4AD1" w:rsidRDefault="003D4A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25pt;height:18.75pt;visibility:visible;mso-wrap-style:square" o:bullet="t">
        <v:imagedata r:id="rId1" o:title=""/>
      </v:shape>
    </w:pict>
  </w:numPicBullet>
  <w:abstractNum w:abstractNumId="0" w15:restartNumberingAfterBreak="0">
    <w:nsid w:val="019969B4"/>
    <w:multiLevelType w:val="hybridMultilevel"/>
    <w:tmpl w:val="775096CE"/>
    <w:lvl w:ilvl="0" w:tplc="D0F84D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B08F9"/>
    <w:multiLevelType w:val="hybridMultilevel"/>
    <w:tmpl w:val="503EE514"/>
    <w:lvl w:ilvl="0" w:tplc="153E3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2004C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574108"/>
    <w:multiLevelType w:val="hybridMultilevel"/>
    <w:tmpl w:val="2802563C"/>
    <w:lvl w:ilvl="0" w:tplc="520AA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77D"/>
    <w:multiLevelType w:val="hybridMultilevel"/>
    <w:tmpl w:val="EC2CE3CC"/>
    <w:lvl w:ilvl="0" w:tplc="2572D4A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515C5"/>
    <w:multiLevelType w:val="hybridMultilevel"/>
    <w:tmpl w:val="AFD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98441F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7364A41"/>
    <w:multiLevelType w:val="multilevel"/>
    <w:tmpl w:val="4E00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 w15:restartNumberingAfterBreak="0">
    <w:nsid w:val="3A980BC4"/>
    <w:multiLevelType w:val="hybridMultilevel"/>
    <w:tmpl w:val="5AF26510"/>
    <w:lvl w:ilvl="0" w:tplc="40322478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2D1CDB"/>
    <w:multiLevelType w:val="hybridMultilevel"/>
    <w:tmpl w:val="DB981156"/>
    <w:lvl w:ilvl="0" w:tplc="E972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205FEF"/>
    <w:multiLevelType w:val="hybridMultilevel"/>
    <w:tmpl w:val="180CECD4"/>
    <w:lvl w:ilvl="0" w:tplc="A20C315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DA1BB3"/>
    <w:multiLevelType w:val="multilevel"/>
    <w:tmpl w:val="B1F21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0A3F21"/>
    <w:multiLevelType w:val="hybridMultilevel"/>
    <w:tmpl w:val="95241E90"/>
    <w:lvl w:ilvl="0" w:tplc="054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55F"/>
    <w:multiLevelType w:val="multilevel"/>
    <w:tmpl w:val="DE38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5" w15:restartNumberingAfterBreak="0">
    <w:nsid w:val="5A1101F4"/>
    <w:multiLevelType w:val="hybridMultilevel"/>
    <w:tmpl w:val="698EFCC8"/>
    <w:lvl w:ilvl="0" w:tplc="3258D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11A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2B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0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9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E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5F4397"/>
    <w:multiLevelType w:val="hybridMultilevel"/>
    <w:tmpl w:val="57C0F598"/>
    <w:lvl w:ilvl="0" w:tplc="E8083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0B8B"/>
    <w:multiLevelType w:val="hybridMultilevel"/>
    <w:tmpl w:val="D72A2124"/>
    <w:lvl w:ilvl="0" w:tplc="C9A088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53357"/>
    <w:multiLevelType w:val="hybridMultilevel"/>
    <w:tmpl w:val="62827DCA"/>
    <w:lvl w:ilvl="0" w:tplc="46208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81423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D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4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05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4B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6A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CD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5A6"/>
    <w:multiLevelType w:val="hybridMultilevel"/>
    <w:tmpl w:val="2376D06E"/>
    <w:lvl w:ilvl="0" w:tplc="AA5AC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E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60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A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E8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80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A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80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E2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A990D15"/>
    <w:multiLevelType w:val="hybridMultilevel"/>
    <w:tmpl w:val="2752FE76"/>
    <w:lvl w:ilvl="0" w:tplc="82440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AF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4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A7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2F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A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C7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4D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2E59CF"/>
    <w:multiLevelType w:val="multilevel"/>
    <w:tmpl w:val="52A60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C42C72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EE02D93"/>
    <w:multiLevelType w:val="hybridMultilevel"/>
    <w:tmpl w:val="3328FDC0"/>
    <w:lvl w:ilvl="0" w:tplc="6B12F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64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C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9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4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6E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6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C2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2"/>
  </w:num>
  <w:num w:numId="9">
    <w:abstractNumId w:val="13"/>
  </w:num>
  <w:num w:numId="10">
    <w:abstractNumId w:val="24"/>
  </w:num>
  <w:num w:numId="11">
    <w:abstractNumId w:val="7"/>
  </w:num>
  <w:num w:numId="12">
    <w:abstractNumId w:val="9"/>
  </w:num>
  <w:num w:numId="13">
    <w:abstractNumId w:val="19"/>
  </w:num>
  <w:num w:numId="14">
    <w:abstractNumId w:val="17"/>
  </w:num>
  <w:num w:numId="15">
    <w:abstractNumId w:val="6"/>
  </w:num>
  <w:num w:numId="16">
    <w:abstractNumId w:val="3"/>
  </w:num>
  <w:num w:numId="17">
    <w:abstractNumId w:val="12"/>
  </w:num>
  <w:num w:numId="18">
    <w:abstractNumId w:val="23"/>
  </w:num>
  <w:num w:numId="19">
    <w:abstractNumId w:val="16"/>
  </w:num>
  <w:num w:numId="20">
    <w:abstractNumId w:val="0"/>
  </w:num>
  <w:num w:numId="21">
    <w:abstractNumId w:val="21"/>
  </w:num>
  <w:num w:numId="22">
    <w:abstractNumId w:val="15"/>
  </w:num>
  <w:num w:numId="23">
    <w:abstractNumId w:val="20"/>
  </w:num>
  <w:num w:numId="24">
    <w:abstractNumId w:val="25"/>
  </w:num>
  <w:num w:numId="25">
    <w:abstractNumId w:val="22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шенко Виктор Андреевич">
    <w15:presenceInfo w15:providerId="AD" w15:userId="S-1-5-21-2406309404-2846922102-1882049604-33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AA4"/>
    <w:rsid w:val="00001FE2"/>
    <w:rsid w:val="00003D75"/>
    <w:rsid w:val="000041A3"/>
    <w:rsid w:val="00005E15"/>
    <w:rsid w:val="00006B61"/>
    <w:rsid w:val="00006F0F"/>
    <w:rsid w:val="0001171D"/>
    <w:rsid w:val="00011EEF"/>
    <w:rsid w:val="00013733"/>
    <w:rsid w:val="00013B89"/>
    <w:rsid w:val="000150EC"/>
    <w:rsid w:val="000151A9"/>
    <w:rsid w:val="00015E44"/>
    <w:rsid w:val="000169F4"/>
    <w:rsid w:val="00021347"/>
    <w:rsid w:val="00023B0A"/>
    <w:rsid w:val="00023BD5"/>
    <w:rsid w:val="000241BC"/>
    <w:rsid w:val="000257F3"/>
    <w:rsid w:val="0003154F"/>
    <w:rsid w:val="00031E1F"/>
    <w:rsid w:val="00032653"/>
    <w:rsid w:val="0003329F"/>
    <w:rsid w:val="00035C9A"/>
    <w:rsid w:val="00035E2A"/>
    <w:rsid w:val="00036365"/>
    <w:rsid w:val="000369BA"/>
    <w:rsid w:val="00036CD5"/>
    <w:rsid w:val="00036D5C"/>
    <w:rsid w:val="0003734B"/>
    <w:rsid w:val="00041BE7"/>
    <w:rsid w:val="0004258A"/>
    <w:rsid w:val="00044064"/>
    <w:rsid w:val="00044126"/>
    <w:rsid w:val="00047197"/>
    <w:rsid w:val="00047844"/>
    <w:rsid w:val="0005030D"/>
    <w:rsid w:val="000545B3"/>
    <w:rsid w:val="00057473"/>
    <w:rsid w:val="00061143"/>
    <w:rsid w:val="00061918"/>
    <w:rsid w:val="00062849"/>
    <w:rsid w:val="0006315B"/>
    <w:rsid w:val="0006580E"/>
    <w:rsid w:val="00065BDD"/>
    <w:rsid w:val="00066670"/>
    <w:rsid w:val="00066926"/>
    <w:rsid w:val="000671B9"/>
    <w:rsid w:val="000677A5"/>
    <w:rsid w:val="000705D8"/>
    <w:rsid w:val="000710EF"/>
    <w:rsid w:val="00071F41"/>
    <w:rsid w:val="000722D7"/>
    <w:rsid w:val="00073F2A"/>
    <w:rsid w:val="0007727B"/>
    <w:rsid w:val="00080D40"/>
    <w:rsid w:val="00081E11"/>
    <w:rsid w:val="0008372B"/>
    <w:rsid w:val="000839FD"/>
    <w:rsid w:val="00083D46"/>
    <w:rsid w:val="00084E64"/>
    <w:rsid w:val="000854CC"/>
    <w:rsid w:val="00085D71"/>
    <w:rsid w:val="00086B76"/>
    <w:rsid w:val="000870BD"/>
    <w:rsid w:val="00091F11"/>
    <w:rsid w:val="00093D54"/>
    <w:rsid w:val="00094E43"/>
    <w:rsid w:val="00096D7B"/>
    <w:rsid w:val="00097E41"/>
    <w:rsid w:val="000A042A"/>
    <w:rsid w:val="000A2EF7"/>
    <w:rsid w:val="000A45DE"/>
    <w:rsid w:val="000A549D"/>
    <w:rsid w:val="000A58CE"/>
    <w:rsid w:val="000B0ABA"/>
    <w:rsid w:val="000B0F77"/>
    <w:rsid w:val="000B17A0"/>
    <w:rsid w:val="000B2E9B"/>
    <w:rsid w:val="000B48AC"/>
    <w:rsid w:val="000B5176"/>
    <w:rsid w:val="000B6A5D"/>
    <w:rsid w:val="000B74CA"/>
    <w:rsid w:val="000B7B01"/>
    <w:rsid w:val="000C02A3"/>
    <w:rsid w:val="000C10B8"/>
    <w:rsid w:val="000C180E"/>
    <w:rsid w:val="000C1841"/>
    <w:rsid w:val="000C4710"/>
    <w:rsid w:val="000C62B6"/>
    <w:rsid w:val="000C7453"/>
    <w:rsid w:val="000C74FD"/>
    <w:rsid w:val="000C777B"/>
    <w:rsid w:val="000D1F13"/>
    <w:rsid w:val="000D2882"/>
    <w:rsid w:val="000D33B1"/>
    <w:rsid w:val="000D4660"/>
    <w:rsid w:val="000D4AA0"/>
    <w:rsid w:val="000D6E5A"/>
    <w:rsid w:val="000D70CB"/>
    <w:rsid w:val="000D77BC"/>
    <w:rsid w:val="000D7862"/>
    <w:rsid w:val="000E1FCC"/>
    <w:rsid w:val="000E20C7"/>
    <w:rsid w:val="000E302F"/>
    <w:rsid w:val="000E346E"/>
    <w:rsid w:val="000E35E6"/>
    <w:rsid w:val="000E3E09"/>
    <w:rsid w:val="000E4185"/>
    <w:rsid w:val="000E4981"/>
    <w:rsid w:val="000E5BF0"/>
    <w:rsid w:val="000E6704"/>
    <w:rsid w:val="000E6F8E"/>
    <w:rsid w:val="000E736D"/>
    <w:rsid w:val="000E76A8"/>
    <w:rsid w:val="000F170C"/>
    <w:rsid w:val="000F27D5"/>
    <w:rsid w:val="000F48DB"/>
    <w:rsid w:val="000F71DF"/>
    <w:rsid w:val="000F74FE"/>
    <w:rsid w:val="000F79B0"/>
    <w:rsid w:val="00100D90"/>
    <w:rsid w:val="00102289"/>
    <w:rsid w:val="001043C3"/>
    <w:rsid w:val="001044BB"/>
    <w:rsid w:val="0010636C"/>
    <w:rsid w:val="001067F9"/>
    <w:rsid w:val="00107386"/>
    <w:rsid w:val="001074CB"/>
    <w:rsid w:val="0010787D"/>
    <w:rsid w:val="001109E3"/>
    <w:rsid w:val="00110B55"/>
    <w:rsid w:val="00111B40"/>
    <w:rsid w:val="00113F7A"/>
    <w:rsid w:val="00114551"/>
    <w:rsid w:val="00114969"/>
    <w:rsid w:val="00114F4A"/>
    <w:rsid w:val="001159A8"/>
    <w:rsid w:val="00115A31"/>
    <w:rsid w:val="00117AC6"/>
    <w:rsid w:val="00117E7D"/>
    <w:rsid w:val="00120E80"/>
    <w:rsid w:val="00121DE6"/>
    <w:rsid w:val="001225ED"/>
    <w:rsid w:val="00122612"/>
    <w:rsid w:val="00124512"/>
    <w:rsid w:val="00124FA0"/>
    <w:rsid w:val="0012596A"/>
    <w:rsid w:val="00127D42"/>
    <w:rsid w:val="00131C00"/>
    <w:rsid w:val="001326DC"/>
    <w:rsid w:val="00133AF3"/>
    <w:rsid w:val="001348FD"/>
    <w:rsid w:val="00134D4C"/>
    <w:rsid w:val="00135608"/>
    <w:rsid w:val="00136520"/>
    <w:rsid w:val="00136D89"/>
    <w:rsid w:val="0013786F"/>
    <w:rsid w:val="001410DE"/>
    <w:rsid w:val="00141F14"/>
    <w:rsid w:val="00144C9D"/>
    <w:rsid w:val="00147897"/>
    <w:rsid w:val="001535A6"/>
    <w:rsid w:val="00154AEE"/>
    <w:rsid w:val="0016098F"/>
    <w:rsid w:val="00160AE5"/>
    <w:rsid w:val="00161725"/>
    <w:rsid w:val="001628A7"/>
    <w:rsid w:val="00163124"/>
    <w:rsid w:val="0016321F"/>
    <w:rsid w:val="001637F9"/>
    <w:rsid w:val="00163CC8"/>
    <w:rsid w:val="001646D7"/>
    <w:rsid w:val="00165235"/>
    <w:rsid w:val="00165D4F"/>
    <w:rsid w:val="00167CA7"/>
    <w:rsid w:val="00171E30"/>
    <w:rsid w:val="001723D0"/>
    <w:rsid w:val="00172E49"/>
    <w:rsid w:val="001739C8"/>
    <w:rsid w:val="00173EAB"/>
    <w:rsid w:val="00174F7E"/>
    <w:rsid w:val="001751BC"/>
    <w:rsid w:val="00175647"/>
    <w:rsid w:val="00176D01"/>
    <w:rsid w:val="0018014F"/>
    <w:rsid w:val="0018017C"/>
    <w:rsid w:val="00180600"/>
    <w:rsid w:val="00181B68"/>
    <w:rsid w:val="00184536"/>
    <w:rsid w:val="00186CD1"/>
    <w:rsid w:val="00186FFA"/>
    <w:rsid w:val="00187BD7"/>
    <w:rsid w:val="00187F6A"/>
    <w:rsid w:val="00190937"/>
    <w:rsid w:val="00191854"/>
    <w:rsid w:val="001920FC"/>
    <w:rsid w:val="00194AC9"/>
    <w:rsid w:val="001966A6"/>
    <w:rsid w:val="00196836"/>
    <w:rsid w:val="00196CD7"/>
    <w:rsid w:val="0019733F"/>
    <w:rsid w:val="001A17AC"/>
    <w:rsid w:val="001A2176"/>
    <w:rsid w:val="001A4734"/>
    <w:rsid w:val="001A506D"/>
    <w:rsid w:val="001A6094"/>
    <w:rsid w:val="001A6311"/>
    <w:rsid w:val="001A71F1"/>
    <w:rsid w:val="001A7D13"/>
    <w:rsid w:val="001B1F2E"/>
    <w:rsid w:val="001B287D"/>
    <w:rsid w:val="001B3235"/>
    <w:rsid w:val="001B6B1D"/>
    <w:rsid w:val="001C082C"/>
    <w:rsid w:val="001C2717"/>
    <w:rsid w:val="001C5B46"/>
    <w:rsid w:val="001C6D87"/>
    <w:rsid w:val="001C6F13"/>
    <w:rsid w:val="001C704D"/>
    <w:rsid w:val="001C748E"/>
    <w:rsid w:val="001D059B"/>
    <w:rsid w:val="001D10E8"/>
    <w:rsid w:val="001D19B2"/>
    <w:rsid w:val="001D19C0"/>
    <w:rsid w:val="001D210E"/>
    <w:rsid w:val="001D2329"/>
    <w:rsid w:val="001D415D"/>
    <w:rsid w:val="001D4F80"/>
    <w:rsid w:val="001D54B6"/>
    <w:rsid w:val="001D6674"/>
    <w:rsid w:val="001D66F0"/>
    <w:rsid w:val="001D70D3"/>
    <w:rsid w:val="001D721E"/>
    <w:rsid w:val="001E0B39"/>
    <w:rsid w:val="001E115A"/>
    <w:rsid w:val="001E11D5"/>
    <w:rsid w:val="001E1202"/>
    <w:rsid w:val="001E3B47"/>
    <w:rsid w:val="001E3E97"/>
    <w:rsid w:val="001E62AB"/>
    <w:rsid w:val="001E6F37"/>
    <w:rsid w:val="001E7612"/>
    <w:rsid w:val="001F02C9"/>
    <w:rsid w:val="001F0965"/>
    <w:rsid w:val="001F3221"/>
    <w:rsid w:val="001F3D78"/>
    <w:rsid w:val="001F4FBB"/>
    <w:rsid w:val="001F5CC2"/>
    <w:rsid w:val="001F74A3"/>
    <w:rsid w:val="001F7D5C"/>
    <w:rsid w:val="00200564"/>
    <w:rsid w:val="00201626"/>
    <w:rsid w:val="0020250F"/>
    <w:rsid w:val="00202F02"/>
    <w:rsid w:val="002047E7"/>
    <w:rsid w:val="002053E5"/>
    <w:rsid w:val="002074A8"/>
    <w:rsid w:val="00210C22"/>
    <w:rsid w:val="00211A47"/>
    <w:rsid w:val="00211F38"/>
    <w:rsid w:val="002175C7"/>
    <w:rsid w:val="002176B8"/>
    <w:rsid w:val="002207F2"/>
    <w:rsid w:val="00221018"/>
    <w:rsid w:val="0022215F"/>
    <w:rsid w:val="002230EA"/>
    <w:rsid w:val="00223901"/>
    <w:rsid w:val="00223A42"/>
    <w:rsid w:val="00223D68"/>
    <w:rsid w:val="00223E74"/>
    <w:rsid w:val="00223F19"/>
    <w:rsid w:val="002276DF"/>
    <w:rsid w:val="0023006B"/>
    <w:rsid w:val="00230B46"/>
    <w:rsid w:val="00230EA0"/>
    <w:rsid w:val="00230F4D"/>
    <w:rsid w:val="0023148F"/>
    <w:rsid w:val="002328BB"/>
    <w:rsid w:val="00232A85"/>
    <w:rsid w:val="002337F7"/>
    <w:rsid w:val="00234E23"/>
    <w:rsid w:val="00235F33"/>
    <w:rsid w:val="002367F9"/>
    <w:rsid w:val="00237394"/>
    <w:rsid w:val="0023765D"/>
    <w:rsid w:val="00241CF5"/>
    <w:rsid w:val="002420A6"/>
    <w:rsid w:val="00242912"/>
    <w:rsid w:val="00243297"/>
    <w:rsid w:val="00244A94"/>
    <w:rsid w:val="0024581C"/>
    <w:rsid w:val="00246BE0"/>
    <w:rsid w:val="00247F8D"/>
    <w:rsid w:val="00250899"/>
    <w:rsid w:val="00251514"/>
    <w:rsid w:val="00251879"/>
    <w:rsid w:val="00251B87"/>
    <w:rsid w:val="00253A94"/>
    <w:rsid w:val="00253C6E"/>
    <w:rsid w:val="00256551"/>
    <w:rsid w:val="00256F6C"/>
    <w:rsid w:val="002635CE"/>
    <w:rsid w:val="0026436A"/>
    <w:rsid w:val="002644F4"/>
    <w:rsid w:val="0026621E"/>
    <w:rsid w:val="0026689B"/>
    <w:rsid w:val="002706CD"/>
    <w:rsid w:val="002722F0"/>
    <w:rsid w:val="002764A2"/>
    <w:rsid w:val="002807E7"/>
    <w:rsid w:val="0028126A"/>
    <w:rsid w:val="0028371D"/>
    <w:rsid w:val="0028395B"/>
    <w:rsid w:val="002871FD"/>
    <w:rsid w:val="002873BB"/>
    <w:rsid w:val="002879AA"/>
    <w:rsid w:val="0029099A"/>
    <w:rsid w:val="00292753"/>
    <w:rsid w:val="00292FFE"/>
    <w:rsid w:val="00293173"/>
    <w:rsid w:val="00293A49"/>
    <w:rsid w:val="00294A8D"/>
    <w:rsid w:val="002951F9"/>
    <w:rsid w:val="002959FF"/>
    <w:rsid w:val="00296585"/>
    <w:rsid w:val="002A06D5"/>
    <w:rsid w:val="002A090B"/>
    <w:rsid w:val="002A3CFD"/>
    <w:rsid w:val="002A5C07"/>
    <w:rsid w:val="002A5F5D"/>
    <w:rsid w:val="002A615B"/>
    <w:rsid w:val="002A6880"/>
    <w:rsid w:val="002A68FD"/>
    <w:rsid w:val="002A6B1D"/>
    <w:rsid w:val="002A71B0"/>
    <w:rsid w:val="002A7DB6"/>
    <w:rsid w:val="002A7E63"/>
    <w:rsid w:val="002B131D"/>
    <w:rsid w:val="002B16A7"/>
    <w:rsid w:val="002B2337"/>
    <w:rsid w:val="002B2E44"/>
    <w:rsid w:val="002B3315"/>
    <w:rsid w:val="002B334D"/>
    <w:rsid w:val="002B5112"/>
    <w:rsid w:val="002B52B5"/>
    <w:rsid w:val="002B54E1"/>
    <w:rsid w:val="002B5B7E"/>
    <w:rsid w:val="002B5C73"/>
    <w:rsid w:val="002B5E0C"/>
    <w:rsid w:val="002C10E3"/>
    <w:rsid w:val="002C111B"/>
    <w:rsid w:val="002C1282"/>
    <w:rsid w:val="002C272E"/>
    <w:rsid w:val="002C3CC2"/>
    <w:rsid w:val="002C68D1"/>
    <w:rsid w:val="002C7384"/>
    <w:rsid w:val="002C7645"/>
    <w:rsid w:val="002C7C05"/>
    <w:rsid w:val="002D0CE0"/>
    <w:rsid w:val="002D3462"/>
    <w:rsid w:val="002D43BE"/>
    <w:rsid w:val="002D4770"/>
    <w:rsid w:val="002D4858"/>
    <w:rsid w:val="002D5858"/>
    <w:rsid w:val="002E1E58"/>
    <w:rsid w:val="002E2E7D"/>
    <w:rsid w:val="002E53EB"/>
    <w:rsid w:val="002E548D"/>
    <w:rsid w:val="002E5A3B"/>
    <w:rsid w:val="002E5EE6"/>
    <w:rsid w:val="002F0E12"/>
    <w:rsid w:val="002F17F4"/>
    <w:rsid w:val="002F253A"/>
    <w:rsid w:val="002F32FD"/>
    <w:rsid w:val="002F4E67"/>
    <w:rsid w:val="002F660D"/>
    <w:rsid w:val="002F6F60"/>
    <w:rsid w:val="002F7421"/>
    <w:rsid w:val="002F7F63"/>
    <w:rsid w:val="00300A50"/>
    <w:rsid w:val="0030286A"/>
    <w:rsid w:val="003036D1"/>
    <w:rsid w:val="003036F6"/>
    <w:rsid w:val="003049E9"/>
    <w:rsid w:val="00304E39"/>
    <w:rsid w:val="00305157"/>
    <w:rsid w:val="003063C1"/>
    <w:rsid w:val="0030671E"/>
    <w:rsid w:val="00306B86"/>
    <w:rsid w:val="00306E3F"/>
    <w:rsid w:val="00307485"/>
    <w:rsid w:val="003105AF"/>
    <w:rsid w:val="00310AF4"/>
    <w:rsid w:val="00311541"/>
    <w:rsid w:val="00311DCC"/>
    <w:rsid w:val="00311FEE"/>
    <w:rsid w:val="00312292"/>
    <w:rsid w:val="00312D63"/>
    <w:rsid w:val="00313DD5"/>
    <w:rsid w:val="00320944"/>
    <w:rsid w:val="00321785"/>
    <w:rsid w:val="00321E7D"/>
    <w:rsid w:val="0032341F"/>
    <w:rsid w:val="00323FBD"/>
    <w:rsid w:val="0032509E"/>
    <w:rsid w:val="00325BAF"/>
    <w:rsid w:val="00325DA0"/>
    <w:rsid w:val="00327458"/>
    <w:rsid w:val="0032768D"/>
    <w:rsid w:val="003315B1"/>
    <w:rsid w:val="003319DA"/>
    <w:rsid w:val="00331BB5"/>
    <w:rsid w:val="0033268A"/>
    <w:rsid w:val="003327F5"/>
    <w:rsid w:val="00333406"/>
    <w:rsid w:val="00333F69"/>
    <w:rsid w:val="00336F7E"/>
    <w:rsid w:val="003372DF"/>
    <w:rsid w:val="003373BB"/>
    <w:rsid w:val="003408E5"/>
    <w:rsid w:val="00341DC4"/>
    <w:rsid w:val="003423FC"/>
    <w:rsid w:val="00342D13"/>
    <w:rsid w:val="00343F5D"/>
    <w:rsid w:val="0034459A"/>
    <w:rsid w:val="00345CFD"/>
    <w:rsid w:val="00346163"/>
    <w:rsid w:val="003476ED"/>
    <w:rsid w:val="003504CE"/>
    <w:rsid w:val="003526E6"/>
    <w:rsid w:val="00352EBE"/>
    <w:rsid w:val="00353540"/>
    <w:rsid w:val="00356D96"/>
    <w:rsid w:val="00362146"/>
    <w:rsid w:val="00362299"/>
    <w:rsid w:val="00363C67"/>
    <w:rsid w:val="00365231"/>
    <w:rsid w:val="00367566"/>
    <w:rsid w:val="00367E3C"/>
    <w:rsid w:val="003718DA"/>
    <w:rsid w:val="00372989"/>
    <w:rsid w:val="00373195"/>
    <w:rsid w:val="00374C2E"/>
    <w:rsid w:val="003757D8"/>
    <w:rsid w:val="003764A0"/>
    <w:rsid w:val="00376A9E"/>
    <w:rsid w:val="003816DC"/>
    <w:rsid w:val="003832CF"/>
    <w:rsid w:val="00384643"/>
    <w:rsid w:val="00384B9F"/>
    <w:rsid w:val="00386A63"/>
    <w:rsid w:val="00390D00"/>
    <w:rsid w:val="00390FB3"/>
    <w:rsid w:val="003926A3"/>
    <w:rsid w:val="0039335B"/>
    <w:rsid w:val="0039368E"/>
    <w:rsid w:val="00393DF8"/>
    <w:rsid w:val="00395AA4"/>
    <w:rsid w:val="00395ED3"/>
    <w:rsid w:val="003965B0"/>
    <w:rsid w:val="0039762F"/>
    <w:rsid w:val="00397CFC"/>
    <w:rsid w:val="003A004F"/>
    <w:rsid w:val="003A035E"/>
    <w:rsid w:val="003A12FA"/>
    <w:rsid w:val="003A1F91"/>
    <w:rsid w:val="003A225E"/>
    <w:rsid w:val="003A3A94"/>
    <w:rsid w:val="003A4946"/>
    <w:rsid w:val="003A4CE3"/>
    <w:rsid w:val="003A5BEF"/>
    <w:rsid w:val="003A68AA"/>
    <w:rsid w:val="003A7CE2"/>
    <w:rsid w:val="003A7F52"/>
    <w:rsid w:val="003B05FC"/>
    <w:rsid w:val="003B112C"/>
    <w:rsid w:val="003B553E"/>
    <w:rsid w:val="003B5DCD"/>
    <w:rsid w:val="003B64B6"/>
    <w:rsid w:val="003C00B1"/>
    <w:rsid w:val="003C01B3"/>
    <w:rsid w:val="003C0F36"/>
    <w:rsid w:val="003C11FF"/>
    <w:rsid w:val="003C1A32"/>
    <w:rsid w:val="003C1CD2"/>
    <w:rsid w:val="003C22F0"/>
    <w:rsid w:val="003C2A43"/>
    <w:rsid w:val="003C3233"/>
    <w:rsid w:val="003C4237"/>
    <w:rsid w:val="003C4268"/>
    <w:rsid w:val="003C53A2"/>
    <w:rsid w:val="003C75AF"/>
    <w:rsid w:val="003C763C"/>
    <w:rsid w:val="003C7E53"/>
    <w:rsid w:val="003D0A09"/>
    <w:rsid w:val="003D19D6"/>
    <w:rsid w:val="003D26FF"/>
    <w:rsid w:val="003D2733"/>
    <w:rsid w:val="003D28F4"/>
    <w:rsid w:val="003D292E"/>
    <w:rsid w:val="003D35CC"/>
    <w:rsid w:val="003D35E1"/>
    <w:rsid w:val="003D3AD8"/>
    <w:rsid w:val="003D42F8"/>
    <w:rsid w:val="003D4AD1"/>
    <w:rsid w:val="003D59D1"/>
    <w:rsid w:val="003D5EA9"/>
    <w:rsid w:val="003D5F73"/>
    <w:rsid w:val="003D6CFF"/>
    <w:rsid w:val="003D6F0D"/>
    <w:rsid w:val="003D73EE"/>
    <w:rsid w:val="003E06C2"/>
    <w:rsid w:val="003E06F2"/>
    <w:rsid w:val="003E198F"/>
    <w:rsid w:val="003E356D"/>
    <w:rsid w:val="003E38BA"/>
    <w:rsid w:val="003E4BBF"/>
    <w:rsid w:val="003E6CB1"/>
    <w:rsid w:val="003E76EC"/>
    <w:rsid w:val="003E7FD4"/>
    <w:rsid w:val="003F47CA"/>
    <w:rsid w:val="003F67F7"/>
    <w:rsid w:val="00401C0E"/>
    <w:rsid w:val="00403073"/>
    <w:rsid w:val="0040398A"/>
    <w:rsid w:val="00403CE0"/>
    <w:rsid w:val="0040444D"/>
    <w:rsid w:val="00405A74"/>
    <w:rsid w:val="004100D7"/>
    <w:rsid w:val="004122D7"/>
    <w:rsid w:val="00412A8C"/>
    <w:rsid w:val="0041345C"/>
    <w:rsid w:val="0041595D"/>
    <w:rsid w:val="00415A53"/>
    <w:rsid w:val="00416325"/>
    <w:rsid w:val="0042052D"/>
    <w:rsid w:val="004212E1"/>
    <w:rsid w:val="00422D32"/>
    <w:rsid w:val="0042541D"/>
    <w:rsid w:val="00427C2A"/>
    <w:rsid w:val="00427F1D"/>
    <w:rsid w:val="00430D12"/>
    <w:rsid w:val="00431BD9"/>
    <w:rsid w:val="004333C7"/>
    <w:rsid w:val="00441A91"/>
    <w:rsid w:val="0044229A"/>
    <w:rsid w:val="004431C7"/>
    <w:rsid w:val="004435E0"/>
    <w:rsid w:val="00444FAA"/>
    <w:rsid w:val="00447C16"/>
    <w:rsid w:val="00447D39"/>
    <w:rsid w:val="00450CD6"/>
    <w:rsid w:val="00453830"/>
    <w:rsid w:val="00455B0A"/>
    <w:rsid w:val="00456DB8"/>
    <w:rsid w:val="00457849"/>
    <w:rsid w:val="004579C6"/>
    <w:rsid w:val="00457F97"/>
    <w:rsid w:val="00460247"/>
    <w:rsid w:val="0046096C"/>
    <w:rsid w:val="00461836"/>
    <w:rsid w:val="00462B3F"/>
    <w:rsid w:val="00463B26"/>
    <w:rsid w:val="004641C8"/>
    <w:rsid w:val="00464C82"/>
    <w:rsid w:val="00464DF3"/>
    <w:rsid w:val="00465320"/>
    <w:rsid w:val="00466C12"/>
    <w:rsid w:val="004670ED"/>
    <w:rsid w:val="0046790E"/>
    <w:rsid w:val="00467C9E"/>
    <w:rsid w:val="00470573"/>
    <w:rsid w:val="00470A2F"/>
    <w:rsid w:val="00470EFF"/>
    <w:rsid w:val="00471EEB"/>
    <w:rsid w:val="00473A87"/>
    <w:rsid w:val="004748F0"/>
    <w:rsid w:val="00474A52"/>
    <w:rsid w:val="00477AAD"/>
    <w:rsid w:val="00477E0E"/>
    <w:rsid w:val="0048068C"/>
    <w:rsid w:val="0048261B"/>
    <w:rsid w:val="00483DEA"/>
    <w:rsid w:val="004842E2"/>
    <w:rsid w:val="00484DC3"/>
    <w:rsid w:val="00485968"/>
    <w:rsid w:val="00485B6B"/>
    <w:rsid w:val="00486236"/>
    <w:rsid w:val="00487211"/>
    <w:rsid w:val="00492B14"/>
    <w:rsid w:val="00493832"/>
    <w:rsid w:val="004943C9"/>
    <w:rsid w:val="004955CD"/>
    <w:rsid w:val="00495B51"/>
    <w:rsid w:val="00496CAE"/>
    <w:rsid w:val="00496CE9"/>
    <w:rsid w:val="004A00BB"/>
    <w:rsid w:val="004A21FA"/>
    <w:rsid w:val="004A2225"/>
    <w:rsid w:val="004A2653"/>
    <w:rsid w:val="004A2F37"/>
    <w:rsid w:val="004A5169"/>
    <w:rsid w:val="004A520D"/>
    <w:rsid w:val="004A5654"/>
    <w:rsid w:val="004B0698"/>
    <w:rsid w:val="004B0975"/>
    <w:rsid w:val="004B09DF"/>
    <w:rsid w:val="004B2B1E"/>
    <w:rsid w:val="004B509F"/>
    <w:rsid w:val="004B658A"/>
    <w:rsid w:val="004B72F7"/>
    <w:rsid w:val="004C00B1"/>
    <w:rsid w:val="004C0506"/>
    <w:rsid w:val="004C0609"/>
    <w:rsid w:val="004C06BA"/>
    <w:rsid w:val="004C0BD1"/>
    <w:rsid w:val="004C171C"/>
    <w:rsid w:val="004C2C54"/>
    <w:rsid w:val="004C38D5"/>
    <w:rsid w:val="004C3AFB"/>
    <w:rsid w:val="004C7035"/>
    <w:rsid w:val="004C7D34"/>
    <w:rsid w:val="004D2472"/>
    <w:rsid w:val="004D492F"/>
    <w:rsid w:val="004D517B"/>
    <w:rsid w:val="004D5887"/>
    <w:rsid w:val="004D6960"/>
    <w:rsid w:val="004D6C38"/>
    <w:rsid w:val="004D77A3"/>
    <w:rsid w:val="004D79DB"/>
    <w:rsid w:val="004E1338"/>
    <w:rsid w:val="004E15F0"/>
    <w:rsid w:val="004E1F50"/>
    <w:rsid w:val="004E2434"/>
    <w:rsid w:val="004E32E8"/>
    <w:rsid w:val="004E3AE3"/>
    <w:rsid w:val="004E546F"/>
    <w:rsid w:val="004E5656"/>
    <w:rsid w:val="004E72C3"/>
    <w:rsid w:val="004F02E4"/>
    <w:rsid w:val="004F0472"/>
    <w:rsid w:val="004F15A0"/>
    <w:rsid w:val="004F15DA"/>
    <w:rsid w:val="004F1AB2"/>
    <w:rsid w:val="004F36C6"/>
    <w:rsid w:val="004F3C6B"/>
    <w:rsid w:val="004F5AD0"/>
    <w:rsid w:val="004F5DD8"/>
    <w:rsid w:val="004F5DFF"/>
    <w:rsid w:val="004F72CA"/>
    <w:rsid w:val="004F76EA"/>
    <w:rsid w:val="00500244"/>
    <w:rsid w:val="00500606"/>
    <w:rsid w:val="00501996"/>
    <w:rsid w:val="00502B27"/>
    <w:rsid w:val="0050487A"/>
    <w:rsid w:val="005068E3"/>
    <w:rsid w:val="00506A24"/>
    <w:rsid w:val="00511A74"/>
    <w:rsid w:val="00512C6C"/>
    <w:rsid w:val="005139A5"/>
    <w:rsid w:val="0051596F"/>
    <w:rsid w:val="005164EF"/>
    <w:rsid w:val="00516836"/>
    <w:rsid w:val="005239D0"/>
    <w:rsid w:val="0052729A"/>
    <w:rsid w:val="00527B07"/>
    <w:rsid w:val="00530F37"/>
    <w:rsid w:val="005319B5"/>
    <w:rsid w:val="00533129"/>
    <w:rsid w:val="00533B9B"/>
    <w:rsid w:val="00533C1C"/>
    <w:rsid w:val="0053608B"/>
    <w:rsid w:val="00540190"/>
    <w:rsid w:val="0054047D"/>
    <w:rsid w:val="00540BC1"/>
    <w:rsid w:val="00541534"/>
    <w:rsid w:val="00541ABD"/>
    <w:rsid w:val="00542AC5"/>
    <w:rsid w:val="00544573"/>
    <w:rsid w:val="00544B9B"/>
    <w:rsid w:val="00546E1C"/>
    <w:rsid w:val="00546F2B"/>
    <w:rsid w:val="0054744D"/>
    <w:rsid w:val="005517F4"/>
    <w:rsid w:val="00551DB8"/>
    <w:rsid w:val="00552B40"/>
    <w:rsid w:val="00553D8E"/>
    <w:rsid w:val="00555CC9"/>
    <w:rsid w:val="0055625B"/>
    <w:rsid w:val="00556CBB"/>
    <w:rsid w:val="0056096F"/>
    <w:rsid w:val="005622EC"/>
    <w:rsid w:val="00563026"/>
    <w:rsid w:val="0056323A"/>
    <w:rsid w:val="00564E58"/>
    <w:rsid w:val="0056505E"/>
    <w:rsid w:val="0056623A"/>
    <w:rsid w:val="0056687D"/>
    <w:rsid w:val="00566BF7"/>
    <w:rsid w:val="005709CE"/>
    <w:rsid w:val="0057179B"/>
    <w:rsid w:val="00572735"/>
    <w:rsid w:val="00573D11"/>
    <w:rsid w:val="00574506"/>
    <w:rsid w:val="0057565C"/>
    <w:rsid w:val="005759A4"/>
    <w:rsid w:val="00576FF7"/>
    <w:rsid w:val="00577B82"/>
    <w:rsid w:val="005832E6"/>
    <w:rsid w:val="00583B45"/>
    <w:rsid w:val="00586703"/>
    <w:rsid w:val="00586CF6"/>
    <w:rsid w:val="00591B1D"/>
    <w:rsid w:val="0059263B"/>
    <w:rsid w:val="00593862"/>
    <w:rsid w:val="00595137"/>
    <w:rsid w:val="0059570B"/>
    <w:rsid w:val="00595C0A"/>
    <w:rsid w:val="00595CB6"/>
    <w:rsid w:val="00596112"/>
    <w:rsid w:val="00596BA2"/>
    <w:rsid w:val="005976AB"/>
    <w:rsid w:val="00597B0E"/>
    <w:rsid w:val="00597BF0"/>
    <w:rsid w:val="005A04DC"/>
    <w:rsid w:val="005A08D6"/>
    <w:rsid w:val="005A1589"/>
    <w:rsid w:val="005A166E"/>
    <w:rsid w:val="005A1CAE"/>
    <w:rsid w:val="005A2CFA"/>
    <w:rsid w:val="005A385F"/>
    <w:rsid w:val="005A4223"/>
    <w:rsid w:val="005A5EC3"/>
    <w:rsid w:val="005B0530"/>
    <w:rsid w:val="005B287F"/>
    <w:rsid w:val="005B4B74"/>
    <w:rsid w:val="005B537E"/>
    <w:rsid w:val="005B5D80"/>
    <w:rsid w:val="005B6592"/>
    <w:rsid w:val="005B67D5"/>
    <w:rsid w:val="005B6928"/>
    <w:rsid w:val="005C022F"/>
    <w:rsid w:val="005C06C9"/>
    <w:rsid w:val="005C35B3"/>
    <w:rsid w:val="005C365E"/>
    <w:rsid w:val="005C5E12"/>
    <w:rsid w:val="005C61D8"/>
    <w:rsid w:val="005C7A99"/>
    <w:rsid w:val="005D123F"/>
    <w:rsid w:val="005D2AF4"/>
    <w:rsid w:val="005D2B0D"/>
    <w:rsid w:val="005D3E76"/>
    <w:rsid w:val="005D3FD2"/>
    <w:rsid w:val="005D4850"/>
    <w:rsid w:val="005D51A2"/>
    <w:rsid w:val="005D6C39"/>
    <w:rsid w:val="005E0CE3"/>
    <w:rsid w:val="005E1C93"/>
    <w:rsid w:val="005E1D80"/>
    <w:rsid w:val="005E1E35"/>
    <w:rsid w:val="005E2248"/>
    <w:rsid w:val="005E22DD"/>
    <w:rsid w:val="005E255F"/>
    <w:rsid w:val="005E2658"/>
    <w:rsid w:val="005E338D"/>
    <w:rsid w:val="005E3664"/>
    <w:rsid w:val="005E5B35"/>
    <w:rsid w:val="005E62A5"/>
    <w:rsid w:val="005E6410"/>
    <w:rsid w:val="005E79F8"/>
    <w:rsid w:val="005F009B"/>
    <w:rsid w:val="005F0314"/>
    <w:rsid w:val="005F0B57"/>
    <w:rsid w:val="005F123F"/>
    <w:rsid w:val="005F2BC6"/>
    <w:rsid w:val="005F4F34"/>
    <w:rsid w:val="005F555C"/>
    <w:rsid w:val="005F7124"/>
    <w:rsid w:val="00600AA1"/>
    <w:rsid w:val="00602AC8"/>
    <w:rsid w:val="0060334C"/>
    <w:rsid w:val="00604D58"/>
    <w:rsid w:val="00607014"/>
    <w:rsid w:val="00607B52"/>
    <w:rsid w:val="00607EDB"/>
    <w:rsid w:val="006100B3"/>
    <w:rsid w:val="00610C54"/>
    <w:rsid w:val="0061343D"/>
    <w:rsid w:val="006161D0"/>
    <w:rsid w:val="00617470"/>
    <w:rsid w:val="00620187"/>
    <w:rsid w:val="0062273B"/>
    <w:rsid w:val="006227A8"/>
    <w:rsid w:val="0062329C"/>
    <w:rsid w:val="00623B4D"/>
    <w:rsid w:val="00625D1F"/>
    <w:rsid w:val="00626CC5"/>
    <w:rsid w:val="00626CD2"/>
    <w:rsid w:val="00630352"/>
    <w:rsid w:val="0063036D"/>
    <w:rsid w:val="006314E8"/>
    <w:rsid w:val="006317BF"/>
    <w:rsid w:val="00631AFA"/>
    <w:rsid w:val="00631C78"/>
    <w:rsid w:val="00631E17"/>
    <w:rsid w:val="00632209"/>
    <w:rsid w:val="00633160"/>
    <w:rsid w:val="0063357B"/>
    <w:rsid w:val="00635ED1"/>
    <w:rsid w:val="00636569"/>
    <w:rsid w:val="0063679E"/>
    <w:rsid w:val="006367A7"/>
    <w:rsid w:val="006367D4"/>
    <w:rsid w:val="00636CB1"/>
    <w:rsid w:val="00642048"/>
    <w:rsid w:val="0064470D"/>
    <w:rsid w:val="006457AE"/>
    <w:rsid w:val="00647919"/>
    <w:rsid w:val="00650577"/>
    <w:rsid w:val="0065159A"/>
    <w:rsid w:val="00653718"/>
    <w:rsid w:val="00653CFD"/>
    <w:rsid w:val="00655602"/>
    <w:rsid w:val="00657FCD"/>
    <w:rsid w:val="006604E4"/>
    <w:rsid w:val="00661B60"/>
    <w:rsid w:val="00661C79"/>
    <w:rsid w:val="006627D2"/>
    <w:rsid w:val="006629B4"/>
    <w:rsid w:val="0066350E"/>
    <w:rsid w:val="006650EC"/>
    <w:rsid w:val="0066587E"/>
    <w:rsid w:val="0066621B"/>
    <w:rsid w:val="006671EE"/>
    <w:rsid w:val="0067068A"/>
    <w:rsid w:val="00670D2F"/>
    <w:rsid w:val="00671245"/>
    <w:rsid w:val="00671913"/>
    <w:rsid w:val="00671B3B"/>
    <w:rsid w:val="006743C6"/>
    <w:rsid w:val="00676298"/>
    <w:rsid w:val="00676531"/>
    <w:rsid w:val="006801D1"/>
    <w:rsid w:val="0068089B"/>
    <w:rsid w:val="0068092C"/>
    <w:rsid w:val="00680CD6"/>
    <w:rsid w:val="00681283"/>
    <w:rsid w:val="00682E52"/>
    <w:rsid w:val="006847C9"/>
    <w:rsid w:val="00684FD7"/>
    <w:rsid w:val="0068541E"/>
    <w:rsid w:val="006854BB"/>
    <w:rsid w:val="00686EE9"/>
    <w:rsid w:val="00690FC1"/>
    <w:rsid w:val="006914E1"/>
    <w:rsid w:val="00691D6A"/>
    <w:rsid w:val="006920A0"/>
    <w:rsid w:val="00692816"/>
    <w:rsid w:val="006938E7"/>
    <w:rsid w:val="0069532F"/>
    <w:rsid w:val="00696812"/>
    <w:rsid w:val="006979FB"/>
    <w:rsid w:val="006A0897"/>
    <w:rsid w:val="006A09D5"/>
    <w:rsid w:val="006A0C84"/>
    <w:rsid w:val="006A1A99"/>
    <w:rsid w:val="006A35E3"/>
    <w:rsid w:val="006A37AE"/>
    <w:rsid w:val="006A3BEF"/>
    <w:rsid w:val="006A5AB2"/>
    <w:rsid w:val="006A6931"/>
    <w:rsid w:val="006A6954"/>
    <w:rsid w:val="006B0105"/>
    <w:rsid w:val="006B2BE0"/>
    <w:rsid w:val="006B3D7C"/>
    <w:rsid w:val="006B3DB0"/>
    <w:rsid w:val="006B3FAA"/>
    <w:rsid w:val="006B4114"/>
    <w:rsid w:val="006B48A3"/>
    <w:rsid w:val="006B5663"/>
    <w:rsid w:val="006B66F1"/>
    <w:rsid w:val="006B7D55"/>
    <w:rsid w:val="006C03EF"/>
    <w:rsid w:val="006C0A07"/>
    <w:rsid w:val="006C1226"/>
    <w:rsid w:val="006C20E1"/>
    <w:rsid w:val="006C2226"/>
    <w:rsid w:val="006C2985"/>
    <w:rsid w:val="006C2DFB"/>
    <w:rsid w:val="006C2E71"/>
    <w:rsid w:val="006C58BB"/>
    <w:rsid w:val="006C5C32"/>
    <w:rsid w:val="006C6667"/>
    <w:rsid w:val="006D0D07"/>
    <w:rsid w:val="006D2D90"/>
    <w:rsid w:val="006D4BF2"/>
    <w:rsid w:val="006D4E73"/>
    <w:rsid w:val="006D6253"/>
    <w:rsid w:val="006D7B49"/>
    <w:rsid w:val="006E068C"/>
    <w:rsid w:val="006E13AD"/>
    <w:rsid w:val="006E2E21"/>
    <w:rsid w:val="006E2F49"/>
    <w:rsid w:val="006E4261"/>
    <w:rsid w:val="006E4B23"/>
    <w:rsid w:val="006E7F0C"/>
    <w:rsid w:val="006E7F2A"/>
    <w:rsid w:val="006F0CC4"/>
    <w:rsid w:val="006F0E9A"/>
    <w:rsid w:val="006F164B"/>
    <w:rsid w:val="006F2B1B"/>
    <w:rsid w:val="006F37CC"/>
    <w:rsid w:val="006F4D16"/>
    <w:rsid w:val="006F6BA6"/>
    <w:rsid w:val="006F7B03"/>
    <w:rsid w:val="006F7CCE"/>
    <w:rsid w:val="00700461"/>
    <w:rsid w:val="007032E5"/>
    <w:rsid w:val="007106B9"/>
    <w:rsid w:val="00710938"/>
    <w:rsid w:val="007114BB"/>
    <w:rsid w:val="00711EE1"/>
    <w:rsid w:val="00712A40"/>
    <w:rsid w:val="00712C5B"/>
    <w:rsid w:val="007141EC"/>
    <w:rsid w:val="00716710"/>
    <w:rsid w:val="00716DEC"/>
    <w:rsid w:val="0071780D"/>
    <w:rsid w:val="00720276"/>
    <w:rsid w:val="00720BE3"/>
    <w:rsid w:val="0072293D"/>
    <w:rsid w:val="00722DA6"/>
    <w:rsid w:val="007239B7"/>
    <w:rsid w:val="0072524B"/>
    <w:rsid w:val="00725AA3"/>
    <w:rsid w:val="00725B6B"/>
    <w:rsid w:val="00726CA2"/>
    <w:rsid w:val="007274FD"/>
    <w:rsid w:val="00727639"/>
    <w:rsid w:val="00727BE3"/>
    <w:rsid w:val="00732F4F"/>
    <w:rsid w:val="00733334"/>
    <w:rsid w:val="00733DC4"/>
    <w:rsid w:val="007345A2"/>
    <w:rsid w:val="00735E46"/>
    <w:rsid w:val="00735FA2"/>
    <w:rsid w:val="00736B56"/>
    <w:rsid w:val="0073748E"/>
    <w:rsid w:val="00737D8E"/>
    <w:rsid w:val="00741BA5"/>
    <w:rsid w:val="0074552B"/>
    <w:rsid w:val="00747197"/>
    <w:rsid w:val="00750AC8"/>
    <w:rsid w:val="00751C1E"/>
    <w:rsid w:val="00751DD0"/>
    <w:rsid w:val="00752618"/>
    <w:rsid w:val="00752CAE"/>
    <w:rsid w:val="007537DC"/>
    <w:rsid w:val="00754006"/>
    <w:rsid w:val="007542C5"/>
    <w:rsid w:val="007577E6"/>
    <w:rsid w:val="00760202"/>
    <w:rsid w:val="00760DFA"/>
    <w:rsid w:val="00764503"/>
    <w:rsid w:val="00765851"/>
    <w:rsid w:val="00765970"/>
    <w:rsid w:val="0076612A"/>
    <w:rsid w:val="0076657C"/>
    <w:rsid w:val="007672A0"/>
    <w:rsid w:val="00767536"/>
    <w:rsid w:val="007719AA"/>
    <w:rsid w:val="00772448"/>
    <w:rsid w:val="00773152"/>
    <w:rsid w:val="007731A3"/>
    <w:rsid w:val="00774321"/>
    <w:rsid w:val="00774F81"/>
    <w:rsid w:val="00776FFA"/>
    <w:rsid w:val="00777C08"/>
    <w:rsid w:val="00781B2F"/>
    <w:rsid w:val="00782609"/>
    <w:rsid w:val="00782708"/>
    <w:rsid w:val="007836E3"/>
    <w:rsid w:val="007848D0"/>
    <w:rsid w:val="00785963"/>
    <w:rsid w:val="007871F9"/>
    <w:rsid w:val="00787C5A"/>
    <w:rsid w:val="00792ADF"/>
    <w:rsid w:val="00792C04"/>
    <w:rsid w:val="00794CDF"/>
    <w:rsid w:val="00795456"/>
    <w:rsid w:val="007956C9"/>
    <w:rsid w:val="00796B4B"/>
    <w:rsid w:val="00796E78"/>
    <w:rsid w:val="007973AF"/>
    <w:rsid w:val="00797FD2"/>
    <w:rsid w:val="007A26F2"/>
    <w:rsid w:val="007A284C"/>
    <w:rsid w:val="007A2EBE"/>
    <w:rsid w:val="007A4DEE"/>
    <w:rsid w:val="007A5524"/>
    <w:rsid w:val="007A663F"/>
    <w:rsid w:val="007A690D"/>
    <w:rsid w:val="007A764E"/>
    <w:rsid w:val="007B2F96"/>
    <w:rsid w:val="007B3616"/>
    <w:rsid w:val="007B5F5E"/>
    <w:rsid w:val="007B6434"/>
    <w:rsid w:val="007C3AE3"/>
    <w:rsid w:val="007C6717"/>
    <w:rsid w:val="007C6C7A"/>
    <w:rsid w:val="007C6DC9"/>
    <w:rsid w:val="007D004F"/>
    <w:rsid w:val="007D029E"/>
    <w:rsid w:val="007D079F"/>
    <w:rsid w:val="007D258A"/>
    <w:rsid w:val="007D3666"/>
    <w:rsid w:val="007D4247"/>
    <w:rsid w:val="007D554C"/>
    <w:rsid w:val="007D59E3"/>
    <w:rsid w:val="007D6FFB"/>
    <w:rsid w:val="007D7544"/>
    <w:rsid w:val="007E1392"/>
    <w:rsid w:val="007E17B7"/>
    <w:rsid w:val="007E58CE"/>
    <w:rsid w:val="007E6280"/>
    <w:rsid w:val="007E709E"/>
    <w:rsid w:val="007F14DC"/>
    <w:rsid w:val="007F1581"/>
    <w:rsid w:val="007F2485"/>
    <w:rsid w:val="007F49CA"/>
    <w:rsid w:val="007F74E3"/>
    <w:rsid w:val="008003E4"/>
    <w:rsid w:val="008004CF"/>
    <w:rsid w:val="00800FD9"/>
    <w:rsid w:val="008049BC"/>
    <w:rsid w:val="00804D73"/>
    <w:rsid w:val="00804E32"/>
    <w:rsid w:val="0080557E"/>
    <w:rsid w:val="00806E24"/>
    <w:rsid w:val="00811176"/>
    <w:rsid w:val="00811991"/>
    <w:rsid w:val="00812B03"/>
    <w:rsid w:val="008144B4"/>
    <w:rsid w:val="00815822"/>
    <w:rsid w:val="00815D96"/>
    <w:rsid w:val="00815DF0"/>
    <w:rsid w:val="00815F40"/>
    <w:rsid w:val="00816583"/>
    <w:rsid w:val="00821758"/>
    <w:rsid w:val="0082274A"/>
    <w:rsid w:val="00822D84"/>
    <w:rsid w:val="008267D2"/>
    <w:rsid w:val="00827229"/>
    <w:rsid w:val="008276B4"/>
    <w:rsid w:val="0083039A"/>
    <w:rsid w:val="00831E76"/>
    <w:rsid w:val="00832E23"/>
    <w:rsid w:val="008335BD"/>
    <w:rsid w:val="008338F7"/>
    <w:rsid w:val="00834110"/>
    <w:rsid w:val="00836EEA"/>
    <w:rsid w:val="00837ACC"/>
    <w:rsid w:val="00837C13"/>
    <w:rsid w:val="00841742"/>
    <w:rsid w:val="00843009"/>
    <w:rsid w:val="008434A6"/>
    <w:rsid w:val="00845857"/>
    <w:rsid w:val="008462D6"/>
    <w:rsid w:val="008478D8"/>
    <w:rsid w:val="00847E13"/>
    <w:rsid w:val="00852BDC"/>
    <w:rsid w:val="00854A15"/>
    <w:rsid w:val="0085536D"/>
    <w:rsid w:val="00856C9C"/>
    <w:rsid w:val="0086081A"/>
    <w:rsid w:val="00860EFA"/>
    <w:rsid w:val="008631E0"/>
    <w:rsid w:val="008632E5"/>
    <w:rsid w:val="00863EEF"/>
    <w:rsid w:val="00864617"/>
    <w:rsid w:val="008651C5"/>
    <w:rsid w:val="00867695"/>
    <w:rsid w:val="00872AB5"/>
    <w:rsid w:val="00872B4A"/>
    <w:rsid w:val="00872C48"/>
    <w:rsid w:val="00873F2B"/>
    <w:rsid w:val="00873FA7"/>
    <w:rsid w:val="00876CF6"/>
    <w:rsid w:val="008771D6"/>
    <w:rsid w:val="008801D4"/>
    <w:rsid w:val="00880522"/>
    <w:rsid w:val="00880796"/>
    <w:rsid w:val="00880BA3"/>
    <w:rsid w:val="00881EA1"/>
    <w:rsid w:val="00881EC3"/>
    <w:rsid w:val="00884493"/>
    <w:rsid w:val="008853D6"/>
    <w:rsid w:val="008857AC"/>
    <w:rsid w:val="00887433"/>
    <w:rsid w:val="00890289"/>
    <w:rsid w:val="008910B4"/>
    <w:rsid w:val="00891381"/>
    <w:rsid w:val="00891E3F"/>
    <w:rsid w:val="00892941"/>
    <w:rsid w:val="00894BC1"/>
    <w:rsid w:val="0089568B"/>
    <w:rsid w:val="00896647"/>
    <w:rsid w:val="00896D7B"/>
    <w:rsid w:val="00897C93"/>
    <w:rsid w:val="00897F39"/>
    <w:rsid w:val="008A1954"/>
    <w:rsid w:val="008A3219"/>
    <w:rsid w:val="008A5136"/>
    <w:rsid w:val="008A5467"/>
    <w:rsid w:val="008A74BF"/>
    <w:rsid w:val="008A7B15"/>
    <w:rsid w:val="008B1878"/>
    <w:rsid w:val="008B1BD2"/>
    <w:rsid w:val="008B292A"/>
    <w:rsid w:val="008B29D5"/>
    <w:rsid w:val="008B3643"/>
    <w:rsid w:val="008B4E16"/>
    <w:rsid w:val="008B5710"/>
    <w:rsid w:val="008B5A87"/>
    <w:rsid w:val="008B6A87"/>
    <w:rsid w:val="008B7954"/>
    <w:rsid w:val="008C02E6"/>
    <w:rsid w:val="008C0722"/>
    <w:rsid w:val="008C161E"/>
    <w:rsid w:val="008C2BE1"/>
    <w:rsid w:val="008C3E0D"/>
    <w:rsid w:val="008C4F19"/>
    <w:rsid w:val="008C54A5"/>
    <w:rsid w:val="008C63B6"/>
    <w:rsid w:val="008C66F2"/>
    <w:rsid w:val="008D007F"/>
    <w:rsid w:val="008D0D04"/>
    <w:rsid w:val="008D1303"/>
    <w:rsid w:val="008D13CF"/>
    <w:rsid w:val="008D1447"/>
    <w:rsid w:val="008D268C"/>
    <w:rsid w:val="008D3531"/>
    <w:rsid w:val="008D3BBF"/>
    <w:rsid w:val="008D4B1F"/>
    <w:rsid w:val="008D4FD9"/>
    <w:rsid w:val="008D6DEB"/>
    <w:rsid w:val="008D74BF"/>
    <w:rsid w:val="008E53D1"/>
    <w:rsid w:val="008E7F18"/>
    <w:rsid w:val="008F015D"/>
    <w:rsid w:val="008F0E9A"/>
    <w:rsid w:val="008F114E"/>
    <w:rsid w:val="008F14DB"/>
    <w:rsid w:val="008F1703"/>
    <w:rsid w:val="008F586A"/>
    <w:rsid w:val="008F5A93"/>
    <w:rsid w:val="008F695D"/>
    <w:rsid w:val="00900929"/>
    <w:rsid w:val="0090448A"/>
    <w:rsid w:val="00905254"/>
    <w:rsid w:val="0090544F"/>
    <w:rsid w:val="00905874"/>
    <w:rsid w:val="00905B59"/>
    <w:rsid w:val="0090608A"/>
    <w:rsid w:val="00907064"/>
    <w:rsid w:val="00907658"/>
    <w:rsid w:val="009122F2"/>
    <w:rsid w:val="00913014"/>
    <w:rsid w:val="0091348B"/>
    <w:rsid w:val="0091679F"/>
    <w:rsid w:val="00917EA0"/>
    <w:rsid w:val="00922095"/>
    <w:rsid w:val="009223AA"/>
    <w:rsid w:val="00923C12"/>
    <w:rsid w:val="0092441E"/>
    <w:rsid w:val="009244DB"/>
    <w:rsid w:val="00924921"/>
    <w:rsid w:val="00925B93"/>
    <w:rsid w:val="00925CF6"/>
    <w:rsid w:val="00925FEC"/>
    <w:rsid w:val="00927FF1"/>
    <w:rsid w:val="00930276"/>
    <w:rsid w:val="00930A9D"/>
    <w:rsid w:val="009323B6"/>
    <w:rsid w:val="00932AB7"/>
    <w:rsid w:val="009355E6"/>
    <w:rsid w:val="00935FE1"/>
    <w:rsid w:val="00936A4B"/>
    <w:rsid w:val="009378C7"/>
    <w:rsid w:val="00937AB6"/>
    <w:rsid w:val="009415B1"/>
    <w:rsid w:val="00941A5F"/>
    <w:rsid w:val="00941FB5"/>
    <w:rsid w:val="00942A92"/>
    <w:rsid w:val="009437B4"/>
    <w:rsid w:val="009454A7"/>
    <w:rsid w:val="00946EF0"/>
    <w:rsid w:val="0094722D"/>
    <w:rsid w:val="00950367"/>
    <w:rsid w:val="00951134"/>
    <w:rsid w:val="0095145D"/>
    <w:rsid w:val="00953889"/>
    <w:rsid w:val="00960081"/>
    <w:rsid w:val="00961FF0"/>
    <w:rsid w:val="00962828"/>
    <w:rsid w:val="009630DB"/>
    <w:rsid w:val="00970B2B"/>
    <w:rsid w:val="00970E10"/>
    <w:rsid w:val="009726A3"/>
    <w:rsid w:val="00972EE5"/>
    <w:rsid w:val="00974DE1"/>
    <w:rsid w:val="009758ED"/>
    <w:rsid w:val="009759A7"/>
    <w:rsid w:val="00975A2C"/>
    <w:rsid w:val="00975BC6"/>
    <w:rsid w:val="00976B7B"/>
    <w:rsid w:val="009833A6"/>
    <w:rsid w:val="009836F1"/>
    <w:rsid w:val="00986EC2"/>
    <w:rsid w:val="009872D9"/>
    <w:rsid w:val="009914B2"/>
    <w:rsid w:val="00992B95"/>
    <w:rsid w:val="00995E2B"/>
    <w:rsid w:val="00997B37"/>
    <w:rsid w:val="009A02A3"/>
    <w:rsid w:val="009A0BA2"/>
    <w:rsid w:val="009A1E6B"/>
    <w:rsid w:val="009A32DD"/>
    <w:rsid w:val="009A3536"/>
    <w:rsid w:val="009A5446"/>
    <w:rsid w:val="009B04B0"/>
    <w:rsid w:val="009B0584"/>
    <w:rsid w:val="009B12E9"/>
    <w:rsid w:val="009B185D"/>
    <w:rsid w:val="009B1C1D"/>
    <w:rsid w:val="009B3288"/>
    <w:rsid w:val="009B3D68"/>
    <w:rsid w:val="009B48A6"/>
    <w:rsid w:val="009B5E33"/>
    <w:rsid w:val="009B5F15"/>
    <w:rsid w:val="009B6B79"/>
    <w:rsid w:val="009C01CA"/>
    <w:rsid w:val="009C0C05"/>
    <w:rsid w:val="009C2BE7"/>
    <w:rsid w:val="009C3B8E"/>
    <w:rsid w:val="009C4B74"/>
    <w:rsid w:val="009C53B1"/>
    <w:rsid w:val="009D17EB"/>
    <w:rsid w:val="009D1987"/>
    <w:rsid w:val="009D27F0"/>
    <w:rsid w:val="009D28CA"/>
    <w:rsid w:val="009D2939"/>
    <w:rsid w:val="009D367F"/>
    <w:rsid w:val="009D42E8"/>
    <w:rsid w:val="009D633B"/>
    <w:rsid w:val="009D6DEF"/>
    <w:rsid w:val="009E00E0"/>
    <w:rsid w:val="009E0C88"/>
    <w:rsid w:val="009E1744"/>
    <w:rsid w:val="009E37B4"/>
    <w:rsid w:val="009E5EC5"/>
    <w:rsid w:val="009E6127"/>
    <w:rsid w:val="009E63B7"/>
    <w:rsid w:val="009E7A97"/>
    <w:rsid w:val="009F2212"/>
    <w:rsid w:val="009F25B3"/>
    <w:rsid w:val="009F36D6"/>
    <w:rsid w:val="009F3D45"/>
    <w:rsid w:val="009F5C35"/>
    <w:rsid w:val="009F64F5"/>
    <w:rsid w:val="00A00F24"/>
    <w:rsid w:val="00A018A7"/>
    <w:rsid w:val="00A0343D"/>
    <w:rsid w:val="00A071AA"/>
    <w:rsid w:val="00A10213"/>
    <w:rsid w:val="00A10282"/>
    <w:rsid w:val="00A1181B"/>
    <w:rsid w:val="00A11C07"/>
    <w:rsid w:val="00A11C61"/>
    <w:rsid w:val="00A12BC7"/>
    <w:rsid w:val="00A14778"/>
    <w:rsid w:val="00A155A3"/>
    <w:rsid w:val="00A16372"/>
    <w:rsid w:val="00A16406"/>
    <w:rsid w:val="00A1667B"/>
    <w:rsid w:val="00A17460"/>
    <w:rsid w:val="00A20A68"/>
    <w:rsid w:val="00A24E35"/>
    <w:rsid w:val="00A256E6"/>
    <w:rsid w:val="00A25923"/>
    <w:rsid w:val="00A31583"/>
    <w:rsid w:val="00A31916"/>
    <w:rsid w:val="00A31DCB"/>
    <w:rsid w:val="00A3309E"/>
    <w:rsid w:val="00A34CC7"/>
    <w:rsid w:val="00A355B2"/>
    <w:rsid w:val="00A3576F"/>
    <w:rsid w:val="00A403BF"/>
    <w:rsid w:val="00A43211"/>
    <w:rsid w:val="00A4339E"/>
    <w:rsid w:val="00A43D53"/>
    <w:rsid w:val="00A44A2C"/>
    <w:rsid w:val="00A45487"/>
    <w:rsid w:val="00A46024"/>
    <w:rsid w:val="00A46BC1"/>
    <w:rsid w:val="00A47306"/>
    <w:rsid w:val="00A504C8"/>
    <w:rsid w:val="00A51FBC"/>
    <w:rsid w:val="00A52A48"/>
    <w:rsid w:val="00A52C9A"/>
    <w:rsid w:val="00A5309A"/>
    <w:rsid w:val="00A531EF"/>
    <w:rsid w:val="00A53E1E"/>
    <w:rsid w:val="00A540B6"/>
    <w:rsid w:val="00A5593D"/>
    <w:rsid w:val="00A55A32"/>
    <w:rsid w:val="00A571BF"/>
    <w:rsid w:val="00A62100"/>
    <w:rsid w:val="00A622B0"/>
    <w:rsid w:val="00A63668"/>
    <w:rsid w:val="00A637A6"/>
    <w:rsid w:val="00A640C3"/>
    <w:rsid w:val="00A64256"/>
    <w:rsid w:val="00A64911"/>
    <w:rsid w:val="00A64B0B"/>
    <w:rsid w:val="00A64F37"/>
    <w:rsid w:val="00A7243E"/>
    <w:rsid w:val="00A73AD1"/>
    <w:rsid w:val="00A74248"/>
    <w:rsid w:val="00A75042"/>
    <w:rsid w:val="00A75C71"/>
    <w:rsid w:val="00A8330E"/>
    <w:rsid w:val="00A84292"/>
    <w:rsid w:val="00A86DAC"/>
    <w:rsid w:val="00A87C60"/>
    <w:rsid w:val="00A90651"/>
    <w:rsid w:val="00A91764"/>
    <w:rsid w:val="00A92172"/>
    <w:rsid w:val="00A933D0"/>
    <w:rsid w:val="00A93FAF"/>
    <w:rsid w:val="00A9418A"/>
    <w:rsid w:val="00A95E44"/>
    <w:rsid w:val="00A96A62"/>
    <w:rsid w:val="00A97E07"/>
    <w:rsid w:val="00AA1229"/>
    <w:rsid w:val="00AA3CBF"/>
    <w:rsid w:val="00AA3CED"/>
    <w:rsid w:val="00AA44F4"/>
    <w:rsid w:val="00AB057F"/>
    <w:rsid w:val="00AB08DC"/>
    <w:rsid w:val="00AB2851"/>
    <w:rsid w:val="00AB3503"/>
    <w:rsid w:val="00AB392C"/>
    <w:rsid w:val="00AB501F"/>
    <w:rsid w:val="00AB7B05"/>
    <w:rsid w:val="00AB7BDF"/>
    <w:rsid w:val="00AC08FC"/>
    <w:rsid w:val="00AC0C81"/>
    <w:rsid w:val="00AC189C"/>
    <w:rsid w:val="00AC1BFA"/>
    <w:rsid w:val="00AC22F2"/>
    <w:rsid w:val="00AC284F"/>
    <w:rsid w:val="00AC2F3C"/>
    <w:rsid w:val="00AC40D0"/>
    <w:rsid w:val="00AC4D41"/>
    <w:rsid w:val="00AC566F"/>
    <w:rsid w:val="00AC61F2"/>
    <w:rsid w:val="00AC6BC7"/>
    <w:rsid w:val="00AC7166"/>
    <w:rsid w:val="00AD03C7"/>
    <w:rsid w:val="00AD22EA"/>
    <w:rsid w:val="00AD3C1C"/>
    <w:rsid w:val="00AD44BE"/>
    <w:rsid w:val="00AD498F"/>
    <w:rsid w:val="00AE04F9"/>
    <w:rsid w:val="00AE16BC"/>
    <w:rsid w:val="00AE183D"/>
    <w:rsid w:val="00AE3E30"/>
    <w:rsid w:val="00AE6285"/>
    <w:rsid w:val="00AE6361"/>
    <w:rsid w:val="00AE733B"/>
    <w:rsid w:val="00AE7553"/>
    <w:rsid w:val="00AE7CE5"/>
    <w:rsid w:val="00AF039B"/>
    <w:rsid w:val="00AF0830"/>
    <w:rsid w:val="00AF1122"/>
    <w:rsid w:val="00AF27CF"/>
    <w:rsid w:val="00AF3058"/>
    <w:rsid w:val="00AF78EB"/>
    <w:rsid w:val="00B0143F"/>
    <w:rsid w:val="00B0162E"/>
    <w:rsid w:val="00B029ED"/>
    <w:rsid w:val="00B04225"/>
    <w:rsid w:val="00B047CC"/>
    <w:rsid w:val="00B05529"/>
    <w:rsid w:val="00B05805"/>
    <w:rsid w:val="00B06571"/>
    <w:rsid w:val="00B10EC9"/>
    <w:rsid w:val="00B149B4"/>
    <w:rsid w:val="00B15669"/>
    <w:rsid w:val="00B16CA1"/>
    <w:rsid w:val="00B17BE2"/>
    <w:rsid w:val="00B25AFA"/>
    <w:rsid w:val="00B25F5C"/>
    <w:rsid w:val="00B26A83"/>
    <w:rsid w:val="00B3081C"/>
    <w:rsid w:val="00B31B5F"/>
    <w:rsid w:val="00B32402"/>
    <w:rsid w:val="00B3660A"/>
    <w:rsid w:val="00B376DA"/>
    <w:rsid w:val="00B41178"/>
    <w:rsid w:val="00B41E84"/>
    <w:rsid w:val="00B429A5"/>
    <w:rsid w:val="00B45388"/>
    <w:rsid w:val="00B51773"/>
    <w:rsid w:val="00B51787"/>
    <w:rsid w:val="00B524A1"/>
    <w:rsid w:val="00B5295D"/>
    <w:rsid w:val="00B52B8D"/>
    <w:rsid w:val="00B539F9"/>
    <w:rsid w:val="00B53F72"/>
    <w:rsid w:val="00B540BB"/>
    <w:rsid w:val="00B54140"/>
    <w:rsid w:val="00B548EC"/>
    <w:rsid w:val="00B55D81"/>
    <w:rsid w:val="00B56CB4"/>
    <w:rsid w:val="00B57E67"/>
    <w:rsid w:val="00B60245"/>
    <w:rsid w:val="00B61D6B"/>
    <w:rsid w:val="00B62DC2"/>
    <w:rsid w:val="00B63124"/>
    <w:rsid w:val="00B6349A"/>
    <w:rsid w:val="00B63C66"/>
    <w:rsid w:val="00B640DB"/>
    <w:rsid w:val="00B66D67"/>
    <w:rsid w:val="00B703A6"/>
    <w:rsid w:val="00B705EB"/>
    <w:rsid w:val="00B7099A"/>
    <w:rsid w:val="00B74965"/>
    <w:rsid w:val="00B76E25"/>
    <w:rsid w:val="00B77638"/>
    <w:rsid w:val="00B77C0C"/>
    <w:rsid w:val="00B8147E"/>
    <w:rsid w:val="00B816D8"/>
    <w:rsid w:val="00B81F7D"/>
    <w:rsid w:val="00B82AEC"/>
    <w:rsid w:val="00B82E25"/>
    <w:rsid w:val="00B853E4"/>
    <w:rsid w:val="00B87FDC"/>
    <w:rsid w:val="00B90E65"/>
    <w:rsid w:val="00B90F9B"/>
    <w:rsid w:val="00B914DF"/>
    <w:rsid w:val="00B94C64"/>
    <w:rsid w:val="00B97373"/>
    <w:rsid w:val="00B97F9B"/>
    <w:rsid w:val="00BA0A3A"/>
    <w:rsid w:val="00BA0FB3"/>
    <w:rsid w:val="00BA2CFB"/>
    <w:rsid w:val="00BA2D9F"/>
    <w:rsid w:val="00BA3A61"/>
    <w:rsid w:val="00BA3EE2"/>
    <w:rsid w:val="00BB01AB"/>
    <w:rsid w:val="00BB03D4"/>
    <w:rsid w:val="00BB0C17"/>
    <w:rsid w:val="00BB1289"/>
    <w:rsid w:val="00BB1466"/>
    <w:rsid w:val="00BB1CEB"/>
    <w:rsid w:val="00BB2CAA"/>
    <w:rsid w:val="00BB4072"/>
    <w:rsid w:val="00BB4915"/>
    <w:rsid w:val="00BB539B"/>
    <w:rsid w:val="00BB7A7B"/>
    <w:rsid w:val="00BB7B25"/>
    <w:rsid w:val="00BC07BA"/>
    <w:rsid w:val="00BC13B9"/>
    <w:rsid w:val="00BC188A"/>
    <w:rsid w:val="00BC21F3"/>
    <w:rsid w:val="00BC3957"/>
    <w:rsid w:val="00BC4096"/>
    <w:rsid w:val="00BC41F9"/>
    <w:rsid w:val="00BD04BB"/>
    <w:rsid w:val="00BD0686"/>
    <w:rsid w:val="00BD0F5B"/>
    <w:rsid w:val="00BD132D"/>
    <w:rsid w:val="00BD206E"/>
    <w:rsid w:val="00BD3083"/>
    <w:rsid w:val="00BD3937"/>
    <w:rsid w:val="00BD4837"/>
    <w:rsid w:val="00BD79BA"/>
    <w:rsid w:val="00BE114E"/>
    <w:rsid w:val="00BE14E4"/>
    <w:rsid w:val="00BE1B9D"/>
    <w:rsid w:val="00BE27D2"/>
    <w:rsid w:val="00BE2C1D"/>
    <w:rsid w:val="00BE2FB7"/>
    <w:rsid w:val="00BF2AE6"/>
    <w:rsid w:val="00BF34B3"/>
    <w:rsid w:val="00BF3927"/>
    <w:rsid w:val="00BF3D65"/>
    <w:rsid w:val="00BF3EC4"/>
    <w:rsid w:val="00BF4C8C"/>
    <w:rsid w:val="00BF5293"/>
    <w:rsid w:val="00BF5785"/>
    <w:rsid w:val="00BF6606"/>
    <w:rsid w:val="00BF7963"/>
    <w:rsid w:val="00C0067F"/>
    <w:rsid w:val="00C00871"/>
    <w:rsid w:val="00C0234E"/>
    <w:rsid w:val="00C02D77"/>
    <w:rsid w:val="00C03434"/>
    <w:rsid w:val="00C0423C"/>
    <w:rsid w:val="00C04AD3"/>
    <w:rsid w:val="00C04B40"/>
    <w:rsid w:val="00C050F3"/>
    <w:rsid w:val="00C05D16"/>
    <w:rsid w:val="00C0638C"/>
    <w:rsid w:val="00C06921"/>
    <w:rsid w:val="00C06EB5"/>
    <w:rsid w:val="00C071E9"/>
    <w:rsid w:val="00C074E4"/>
    <w:rsid w:val="00C07692"/>
    <w:rsid w:val="00C11274"/>
    <w:rsid w:val="00C13C86"/>
    <w:rsid w:val="00C13EFD"/>
    <w:rsid w:val="00C16A1A"/>
    <w:rsid w:val="00C17816"/>
    <w:rsid w:val="00C21110"/>
    <w:rsid w:val="00C21597"/>
    <w:rsid w:val="00C21CC9"/>
    <w:rsid w:val="00C2230D"/>
    <w:rsid w:val="00C223EA"/>
    <w:rsid w:val="00C2245F"/>
    <w:rsid w:val="00C25D7D"/>
    <w:rsid w:val="00C273F3"/>
    <w:rsid w:val="00C3210F"/>
    <w:rsid w:val="00C32A78"/>
    <w:rsid w:val="00C34620"/>
    <w:rsid w:val="00C42FED"/>
    <w:rsid w:val="00C456D3"/>
    <w:rsid w:val="00C45C66"/>
    <w:rsid w:val="00C47276"/>
    <w:rsid w:val="00C52944"/>
    <w:rsid w:val="00C52A97"/>
    <w:rsid w:val="00C533A7"/>
    <w:rsid w:val="00C53548"/>
    <w:rsid w:val="00C576D9"/>
    <w:rsid w:val="00C57B92"/>
    <w:rsid w:val="00C601D2"/>
    <w:rsid w:val="00C6149C"/>
    <w:rsid w:val="00C61836"/>
    <w:rsid w:val="00C63928"/>
    <w:rsid w:val="00C63B91"/>
    <w:rsid w:val="00C64960"/>
    <w:rsid w:val="00C674D2"/>
    <w:rsid w:val="00C7092C"/>
    <w:rsid w:val="00C70CC8"/>
    <w:rsid w:val="00C7391A"/>
    <w:rsid w:val="00C73975"/>
    <w:rsid w:val="00C73B08"/>
    <w:rsid w:val="00C742BD"/>
    <w:rsid w:val="00C75154"/>
    <w:rsid w:val="00C75187"/>
    <w:rsid w:val="00C77CE0"/>
    <w:rsid w:val="00C801EE"/>
    <w:rsid w:val="00C807F6"/>
    <w:rsid w:val="00C80B53"/>
    <w:rsid w:val="00C82161"/>
    <w:rsid w:val="00C822FA"/>
    <w:rsid w:val="00C82676"/>
    <w:rsid w:val="00C82937"/>
    <w:rsid w:val="00C835B4"/>
    <w:rsid w:val="00C875DB"/>
    <w:rsid w:val="00C87DDD"/>
    <w:rsid w:val="00C9081B"/>
    <w:rsid w:val="00C908EF"/>
    <w:rsid w:val="00C93332"/>
    <w:rsid w:val="00C93614"/>
    <w:rsid w:val="00C93F2B"/>
    <w:rsid w:val="00C94541"/>
    <w:rsid w:val="00C94760"/>
    <w:rsid w:val="00C94BC2"/>
    <w:rsid w:val="00C95001"/>
    <w:rsid w:val="00C95DDB"/>
    <w:rsid w:val="00C95F4B"/>
    <w:rsid w:val="00C966C3"/>
    <w:rsid w:val="00C97C8E"/>
    <w:rsid w:val="00CA00CB"/>
    <w:rsid w:val="00CA0320"/>
    <w:rsid w:val="00CA2E6F"/>
    <w:rsid w:val="00CA6CA5"/>
    <w:rsid w:val="00CA6E77"/>
    <w:rsid w:val="00CB1A90"/>
    <w:rsid w:val="00CB4266"/>
    <w:rsid w:val="00CB49E7"/>
    <w:rsid w:val="00CB5A8B"/>
    <w:rsid w:val="00CB67A4"/>
    <w:rsid w:val="00CC1419"/>
    <w:rsid w:val="00CC3475"/>
    <w:rsid w:val="00CC4964"/>
    <w:rsid w:val="00CC5366"/>
    <w:rsid w:val="00CC5A9B"/>
    <w:rsid w:val="00CC5E78"/>
    <w:rsid w:val="00CD0ED5"/>
    <w:rsid w:val="00CD2FEA"/>
    <w:rsid w:val="00CD4231"/>
    <w:rsid w:val="00CD45E3"/>
    <w:rsid w:val="00CD4A09"/>
    <w:rsid w:val="00CD4B1B"/>
    <w:rsid w:val="00CD4CBC"/>
    <w:rsid w:val="00CD5501"/>
    <w:rsid w:val="00CD5C6E"/>
    <w:rsid w:val="00CD6EAC"/>
    <w:rsid w:val="00CE0C00"/>
    <w:rsid w:val="00CE1527"/>
    <w:rsid w:val="00CE5360"/>
    <w:rsid w:val="00CE7091"/>
    <w:rsid w:val="00CE7D0F"/>
    <w:rsid w:val="00CF00E5"/>
    <w:rsid w:val="00CF1412"/>
    <w:rsid w:val="00CF2D87"/>
    <w:rsid w:val="00CF4360"/>
    <w:rsid w:val="00CF575C"/>
    <w:rsid w:val="00CF6123"/>
    <w:rsid w:val="00CF67B9"/>
    <w:rsid w:val="00CF67F9"/>
    <w:rsid w:val="00D00EF3"/>
    <w:rsid w:val="00D0151B"/>
    <w:rsid w:val="00D01ABF"/>
    <w:rsid w:val="00D01EB4"/>
    <w:rsid w:val="00D02B73"/>
    <w:rsid w:val="00D03FCD"/>
    <w:rsid w:val="00D0400B"/>
    <w:rsid w:val="00D04A89"/>
    <w:rsid w:val="00D04A99"/>
    <w:rsid w:val="00D04C82"/>
    <w:rsid w:val="00D056DD"/>
    <w:rsid w:val="00D06077"/>
    <w:rsid w:val="00D07B68"/>
    <w:rsid w:val="00D10C92"/>
    <w:rsid w:val="00D10E47"/>
    <w:rsid w:val="00D1254D"/>
    <w:rsid w:val="00D12C67"/>
    <w:rsid w:val="00D131D8"/>
    <w:rsid w:val="00D14273"/>
    <w:rsid w:val="00D14733"/>
    <w:rsid w:val="00D165BB"/>
    <w:rsid w:val="00D16A2A"/>
    <w:rsid w:val="00D179CA"/>
    <w:rsid w:val="00D17B07"/>
    <w:rsid w:val="00D20179"/>
    <w:rsid w:val="00D207DD"/>
    <w:rsid w:val="00D20CF1"/>
    <w:rsid w:val="00D2228E"/>
    <w:rsid w:val="00D23436"/>
    <w:rsid w:val="00D23552"/>
    <w:rsid w:val="00D25851"/>
    <w:rsid w:val="00D301EF"/>
    <w:rsid w:val="00D3031A"/>
    <w:rsid w:val="00D3226D"/>
    <w:rsid w:val="00D32992"/>
    <w:rsid w:val="00D33C34"/>
    <w:rsid w:val="00D33DDD"/>
    <w:rsid w:val="00D35E22"/>
    <w:rsid w:val="00D36219"/>
    <w:rsid w:val="00D40077"/>
    <w:rsid w:val="00D41FCF"/>
    <w:rsid w:val="00D42FEB"/>
    <w:rsid w:val="00D43C4C"/>
    <w:rsid w:val="00D441B3"/>
    <w:rsid w:val="00D44D67"/>
    <w:rsid w:val="00D46394"/>
    <w:rsid w:val="00D472EF"/>
    <w:rsid w:val="00D47B62"/>
    <w:rsid w:val="00D501DA"/>
    <w:rsid w:val="00D50DCB"/>
    <w:rsid w:val="00D52A79"/>
    <w:rsid w:val="00D53298"/>
    <w:rsid w:val="00D53ACF"/>
    <w:rsid w:val="00D5457D"/>
    <w:rsid w:val="00D54A31"/>
    <w:rsid w:val="00D5648C"/>
    <w:rsid w:val="00D56EBA"/>
    <w:rsid w:val="00D602E1"/>
    <w:rsid w:val="00D605CF"/>
    <w:rsid w:val="00D62150"/>
    <w:rsid w:val="00D62CA6"/>
    <w:rsid w:val="00D63C0B"/>
    <w:rsid w:val="00D6433F"/>
    <w:rsid w:val="00D647CE"/>
    <w:rsid w:val="00D660BF"/>
    <w:rsid w:val="00D67EB9"/>
    <w:rsid w:val="00D704DA"/>
    <w:rsid w:val="00D722C8"/>
    <w:rsid w:val="00D76192"/>
    <w:rsid w:val="00D825C8"/>
    <w:rsid w:val="00D82D40"/>
    <w:rsid w:val="00D83587"/>
    <w:rsid w:val="00D83646"/>
    <w:rsid w:val="00D84114"/>
    <w:rsid w:val="00D84BEC"/>
    <w:rsid w:val="00D84C5B"/>
    <w:rsid w:val="00D84F1D"/>
    <w:rsid w:val="00D84F76"/>
    <w:rsid w:val="00D85B90"/>
    <w:rsid w:val="00D86183"/>
    <w:rsid w:val="00D8652B"/>
    <w:rsid w:val="00D8736F"/>
    <w:rsid w:val="00D87D6D"/>
    <w:rsid w:val="00D91605"/>
    <w:rsid w:val="00D9214F"/>
    <w:rsid w:val="00D9338F"/>
    <w:rsid w:val="00D9397A"/>
    <w:rsid w:val="00D94029"/>
    <w:rsid w:val="00D9519D"/>
    <w:rsid w:val="00D9654D"/>
    <w:rsid w:val="00D97626"/>
    <w:rsid w:val="00D97B98"/>
    <w:rsid w:val="00DA0C0F"/>
    <w:rsid w:val="00DA121C"/>
    <w:rsid w:val="00DA1C66"/>
    <w:rsid w:val="00DA203A"/>
    <w:rsid w:val="00DA29A2"/>
    <w:rsid w:val="00DA3149"/>
    <w:rsid w:val="00DA3A2D"/>
    <w:rsid w:val="00DA4413"/>
    <w:rsid w:val="00DA52C0"/>
    <w:rsid w:val="00DA6184"/>
    <w:rsid w:val="00DA7B91"/>
    <w:rsid w:val="00DB0BD7"/>
    <w:rsid w:val="00DB1FCD"/>
    <w:rsid w:val="00DB31D6"/>
    <w:rsid w:val="00DB4230"/>
    <w:rsid w:val="00DB51AE"/>
    <w:rsid w:val="00DB68A0"/>
    <w:rsid w:val="00DB68F5"/>
    <w:rsid w:val="00DB7A9E"/>
    <w:rsid w:val="00DC13E6"/>
    <w:rsid w:val="00DC34F7"/>
    <w:rsid w:val="00DC3642"/>
    <w:rsid w:val="00DC52D8"/>
    <w:rsid w:val="00DC5702"/>
    <w:rsid w:val="00DC5BBF"/>
    <w:rsid w:val="00DC79BE"/>
    <w:rsid w:val="00DD0E64"/>
    <w:rsid w:val="00DD3BBA"/>
    <w:rsid w:val="00DD3D05"/>
    <w:rsid w:val="00DD3F53"/>
    <w:rsid w:val="00DD4BBE"/>
    <w:rsid w:val="00DD707A"/>
    <w:rsid w:val="00DD78F6"/>
    <w:rsid w:val="00DD79CD"/>
    <w:rsid w:val="00DE09DA"/>
    <w:rsid w:val="00DE1A88"/>
    <w:rsid w:val="00DE6CEE"/>
    <w:rsid w:val="00DE716E"/>
    <w:rsid w:val="00DF04CE"/>
    <w:rsid w:val="00DF073F"/>
    <w:rsid w:val="00DF0C48"/>
    <w:rsid w:val="00DF14FE"/>
    <w:rsid w:val="00DF1EEF"/>
    <w:rsid w:val="00DF3318"/>
    <w:rsid w:val="00DF3395"/>
    <w:rsid w:val="00DF34EA"/>
    <w:rsid w:val="00DF35D9"/>
    <w:rsid w:val="00DF414B"/>
    <w:rsid w:val="00DF480C"/>
    <w:rsid w:val="00DF7113"/>
    <w:rsid w:val="00E001C6"/>
    <w:rsid w:val="00E00EFA"/>
    <w:rsid w:val="00E02954"/>
    <w:rsid w:val="00E031C2"/>
    <w:rsid w:val="00E04BAE"/>
    <w:rsid w:val="00E05333"/>
    <w:rsid w:val="00E0545A"/>
    <w:rsid w:val="00E05732"/>
    <w:rsid w:val="00E060D8"/>
    <w:rsid w:val="00E061A2"/>
    <w:rsid w:val="00E0636D"/>
    <w:rsid w:val="00E068B8"/>
    <w:rsid w:val="00E068DE"/>
    <w:rsid w:val="00E07E6F"/>
    <w:rsid w:val="00E10655"/>
    <w:rsid w:val="00E1084C"/>
    <w:rsid w:val="00E152E9"/>
    <w:rsid w:val="00E15364"/>
    <w:rsid w:val="00E1539B"/>
    <w:rsid w:val="00E171AB"/>
    <w:rsid w:val="00E2015F"/>
    <w:rsid w:val="00E212DD"/>
    <w:rsid w:val="00E2289B"/>
    <w:rsid w:val="00E233EB"/>
    <w:rsid w:val="00E235C2"/>
    <w:rsid w:val="00E23766"/>
    <w:rsid w:val="00E24ECE"/>
    <w:rsid w:val="00E265B7"/>
    <w:rsid w:val="00E265C2"/>
    <w:rsid w:val="00E2771D"/>
    <w:rsid w:val="00E30F7B"/>
    <w:rsid w:val="00E31218"/>
    <w:rsid w:val="00E32B3B"/>
    <w:rsid w:val="00E32F0C"/>
    <w:rsid w:val="00E3363D"/>
    <w:rsid w:val="00E3488A"/>
    <w:rsid w:val="00E34935"/>
    <w:rsid w:val="00E34A1B"/>
    <w:rsid w:val="00E35B30"/>
    <w:rsid w:val="00E371B1"/>
    <w:rsid w:val="00E377DA"/>
    <w:rsid w:val="00E40648"/>
    <w:rsid w:val="00E415F7"/>
    <w:rsid w:val="00E42EE5"/>
    <w:rsid w:val="00E43349"/>
    <w:rsid w:val="00E43D52"/>
    <w:rsid w:val="00E4462B"/>
    <w:rsid w:val="00E46010"/>
    <w:rsid w:val="00E47886"/>
    <w:rsid w:val="00E478D1"/>
    <w:rsid w:val="00E4794D"/>
    <w:rsid w:val="00E50355"/>
    <w:rsid w:val="00E50A07"/>
    <w:rsid w:val="00E534D9"/>
    <w:rsid w:val="00E567B2"/>
    <w:rsid w:val="00E607BA"/>
    <w:rsid w:val="00E61859"/>
    <w:rsid w:val="00E61D80"/>
    <w:rsid w:val="00E62093"/>
    <w:rsid w:val="00E62CEE"/>
    <w:rsid w:val="00E63C0A"/>
    <w:rsid w:val="00E64403"/>
    <w:rsid w:val="00E649AC"/>
    <w:rsid w:val="00E6500D"/>
    <w:rsid w:val="00E655BB"/>
    <w:rsid w:val="00E704ED"/>
    <w:rsid w:val="00E707D8"/>
    <w:rsid w:val="00E70E3A"/>
    <w:rsid w:val="00E711B7"/>
    <w:rsid w:val="00E71D07"/>
    <w:rsid w:val="00E73802"/>
    <w:rsid w:val="00E73905"/>
    <w:rsid w:val="00E7690D"/>
    <w:rsid w:val="00E77527"/>
    <w:rsid w:val="00E81DDD"/>
    <w:rsid w:val="00E81FF6"/>
    <w:rsid w:val="00E822CA"/>
    <w:rsid w:val="00E847A7"/>
    <w:rsid w:val="00E8699B"/>
    <w:rsid w:val="00E86AAE"/>
    <w:rsid w:val="00E86C07"/>
    <w:rsid w:val="00E86C38"/>
    <w:rsid w:val="00E86DD2"/>
    <w:rsid w:val="00E872A5"/>
    <w:rsid w:val="00E87845"/>
    <w:rsid w:val="00E9003D"/>
    <w:rsid w:val="00E90046"/>
    <w:rsid w:val="00E92AC7"/>
    <w:rsid w:val="00E94805"/>
    <w:rsid w:val="00E96156"/>
    <w:rsid w:val="00E96EE3"/>
    <w:rsid w:val="00EA0272"/>
    <w:rsid w:val="00EA122F"/>
    <w:rsid w:val="00EA2078"/>
    <w:rsid w:val="00EA2D37"/>
    <w:rsid w:val="00EA6B12"/>
    <w:rsid w:val="00EB21CB"/>
    <w:rsid w:val="00EB2531"/>
    <w:rsid w:val="00EB266D"/>
    <w:rsid w:val="00EB3325"/>
    <w:rsid w:val="00EB5D8A"/>
    <w:rsid w:val="00EB5E7C"/>
    <w:rsid w:val="00EB6165"/>
    <w:rsid w:val="00EB71BA"/>
    <w:rsid w:val="00EB7E02"/>
    <w:rsid w:val="00EC0FCD"/>
    <w:rsid w:val="00EC4B49"/>
    <w:rsid w:val="00EC6064"/>
    <w:rsid w:val="00EC632E"/>
    <w:rsid w:val="00EC650B"/>
    <w:rsid w:val="00EC7918"/>
    <w:rsid w:val="00ED16D1"/>
    <w:rsid w:val="00ED2385"/>
    <w:rsid w:val="00ED50ED"/>
    <w:rsid w:val="00ED58D2"/>
    <w:rsid w:val="00ED66AD"/>
    <w:rsid w:val="00ED7183"/>
    <w:rsid w:val="00ED77F3"/>
    <w:rsid w:val="00EE0273"/>
    <w:rsid w:val="00EE0DFD"/>
    <w:rsid w:val="00EE304D"/>
    <w:rsid w:val="00EE3EF5"/>
    <w:rsid w:val="00EE5E02"/>
    <w:rsid w:val="00EE60C2"/>
    <w:rsid w:val="00EE6509"/>
    <w:rsid w:val="00EE6F1E"/>
    <w:rsid w:val="00EF21C1"/>
    <w:rsid w:val="00EF23FB"/>
    <w:rsid w:val="00EF2CD5"/>
    <w:rsid w:val="00EF32C0"/>
    <w:rsid w:val="00EF376C"/>
    <w:rsid w:val="00EF3C23"/>
    <w:rsid w:val="00EF4841"/>
    <w:rsid w:val="00EF4E75"/>
    <w:rsid w:val="00EF5E1E"/>
    <w:rsid w:val="00EF7317"/>
    <w:rsid w:val="00F028E6"/>
    <w:rsid w:val="00F02AB7"/>
    <w:rsid w:val="00F0301C"/>
    <w:rsid w:val="00F072ED"/>
    <w:rsid w:val="00F079DB"/>
    <w:rsid w:val="00F10B4F"/>
    <w:rsid w:val="00F12D1B"/>
    <w:rsid w:val="00F1348C"/>
    <w:rsid w:val="00F153E2"/>
    <w:rsid w:val="00F155F1"/>
    <w:rsid w:val="00F15A20"/>
    <w:rsid w:val="00F17BAD"/>
    <w:rsid w:val="00F20059"/>
    <w:rsid w:val="00F201A7"/>
    <w:rsid w:val="00F209D6"/>
    <w:rsid w:val="00F256EF"/>
    <w:rsid w:val="00F25FEA"/>
    <w:rsid w:val="00F269ED"/>
    <w:rsid w:val="00F26E26"/>
    <w:rsid w:val="00F278A4"/>
    <w:rsid w:val="00F27E7D"/>
    <w:rsid w:val="00F303D9"/>
    <w:rsid w:val="00F30C08"/>
    <w:rsid w:val="00F31105"/>
    <w:rsid w:val="00F31946"/>
    <w:rsid w:val="00F31B05"/>
    <w:rsid w:val="00F31DAE"/>
    <w:rsid w:val="00F32BC8"/>
    <w:rsid w:val="00F33C50"/>
    <w:rsid w:val="00F33D46"/>
    <w:rsid w:val="00F3478D"/>
    <w:rsid w:val="00F3513F"/>
    <w:rsid w:val="00F35D89"/>
    <w:rsid w:val="00F366B4"/>
    <w:rsid w:val="00F404E2"/>
    <w:rsid w:val="00F4254C"/>
    <w:rsid w:val="00F4397C"/>
    <w:rsid w:val="00F43B35"/>
    <w:rsid w:val="00F469DA"/>
    <w:rsid w:val="00F50B41"/>
    <w:rsid w:val="00F515FC"/>
    <w:rsid w:val="00F51940"/>
    <w:rsid w:val="00F52553"/>
    <w:rsid w:val="00F53A5A"/>
    <w:rsid w:val="00F53CD3"/>
    <w:rsid w:val="00F55341"/>
    <w:rsid w:val="00F564CD"/>
    <w:rsid w:val="00F56949"/>
    <w:rsid w:val="00F572C8"/>
    <w:rsid w:val="00F5735A"/>
    <w:rsid w:val="00F57445"/>
    <w:rsid w:val="00F607F6"/>
    <w:rsid w:val="00F63649"/>
    <w:rsid w:val="00F64020"/>
    <w:rsid w:val="00F65D58"/>
    <w:rsid w:val="00F65FC1"/>
    <w:rsid w:val="00F67792"/>
    <w:rsid w:val="00F67A77"/>
    <w:rsid w:val="00F67D0F"/>
    <w:rsid w:val="00F70AF6"/>
    <w:rsid w:val="00F7141D"/>
    <w:rsid w:val="00F71A14"/>
    <w:rsid w:val="00F71E34"/>
    <w:rsid w:val="00F72EA9"/>
    <w:rsid w:val="00F7334B"/>
    <w:rsid w:val="00F73B10"/>
    <w:rsid w:val="00F74A59"/>
    <w:rsid w:val="00F827DB"/>
    <w:rsid w:val="00F83861"/>
    <w:rsid w:val="00F84664"/>
    <w:rsid w:val="00F84C0B"/>
    <w:rsid w:val="00F8617B"/>
    <w:rsid w:val="00F86803"/>
    <w:rsid w:val="00F87A49"/>
    <w:rsid w:val="00F904E7"/>
    <w:rsid w:val="00F9106A"/>
    <w:rsid w:val="00F92019"/>
    <w:rsid w:val="00F92D80"/>
    <w:rsid w:val="00F93169"/>
    <w:rsid w:val="00F93EB3"/>
    <w:rsid w:val="00F97A38"/>
    <w:rsid w:val="00FA05D8"/>
    <w:rsid w:val="00FA0BCD"/>
    <w:rsid w:val="00FA11B3"/>
    <w:rsid w:val="00FA1D7D"/>
    <w:rsid w:val="00FA48C2"/>
    <w:rsid w:val="00FA5976"/>
    <w:rsid w:val="00FA64E0"/>
    <w:rsid w:val="00FA6E71"/>
    <w:rsid w:val="00FA70AF"/>
    <w:rsid w:val="00FA7AD5"/>
    <w:rsid w:val="00FB0E03"/>
    <w:rsid w:val="00FB1CC2"/>
    <w:rsid w:val="00FB2779"/>
    <w:rsid w:val="00FB3520"/>
    <w:rsid w:val="00FB35A8"/>
    <w:rsid w:val="00FB4663"/>
    <w:rsid w:val="00FB4CA7"/>
    <w:rsid w:val="00FB6C13"/>
    <w:rsid w:val="00FB6E5E"/>
    <w:rsid w:val="00FB701E"/>
    <w:rsid w:val="00FB7519"/>
    <w:rsid w:val="00FC3A56"/>
    <w:rsid w:val="00FC3FB0"/>
    <w:rsid w:val="00FC425F"/>
    <w:rsid w:val="00FC6482"/>
    <w:rsid w:val="00FC7321"/>
    <w:rsid w:val="00FC7411"/>
    <w:rsid w:val="00FC762C"/>
    <w:rsid w:val="00FC770D"/>
    <w:rsid w:val="00FC7D0A"/>
    <w:rsid w:val="00FD255F"/>
    <w:rsid w:val="00FD2961"/>
    <w:rsid w:val="00FD3F16"/>
    <w:rsid w:val="00FD5707"/>
    <w:rsid w:val="00FD6880"/>
    <w:rsid w:val="00FD68ED"/>
    <w:rsid w:val="00FD6B3A"/>
    <w:rsid w:val="00FD7072"/>
    <w:rsid w:val="00FD70EB"/>
    <w:rsid w:val="00FD77B5"/>
    <w:rsid w:val="00FD788B"/>
    <w:rsid w:val="00FE1363"/>
    <w:rsid w:val="00FE3D8C"/>
    <w:rsid w:val="00FE3F4B"/>
    <w:rsid w:val="00FE51BF"/>
    <w:rsid w:val="00FE56A0"/>
    <w:rsid w:val="00FE6754"/>
    <w:rsid w:val="00FE7097"/>
    <w:rsid w:val="00FE7897"/>
    <w:rsid w:val="00FF023B"/>
    <w:rsid w:val="00FF03B0"/>
    <w:rsid w:val="00FF0FF2"/>
    <w:rsid w:val="00FF1587"/>
    <w:rsid w:val="00FF1D4F"/>
    <w:rsid w:val="00FF3009"/>
    <w:rsid w:val="00FF3A17"/>
    <w:rsid w:val="00FF3F95"/>
    <w:rsid w:val="00FF517E"/>
    <w:rsid w:val="00FF6A1A"/>
    <w:rsid w:val="00FF73B6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60381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2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2FEA"/>
    <w:rPr>
      <w:sz w:val="28"/>
      <w:szCs w:val="24"/>
    </w:rPr>
  </w:style>
  <w:style w:type="paragraph" w:styleId="ae">
    <w:name w:val="footer"/>
    <w:basedOn w:val="a"/>
    <w:link w:val="af"/>
    <w:rsid w:val="00CD2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FEA"/>
    <w:rPr>
      <w:sz w:val="28"/>
      <w:szCs w:val="24"/>
    </w:rPr>
  </w:style>
  <w:style w:type="paragraph" w:customStyle="1" w:styleId="af0">
    <w:name w:val="Знак"/>
    <w:basedOn w:val="a"/>
    <w:rsid w:val="008C4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719AA"/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896D7B"/>
    <w:pPr>
      <w:ind w:left="720"/>
      <w:contextualSpacing/>
    </w:pPr>
  </w:style>
  <w:style w:type="paragraph" w:customStyle="1" w:styleId="pj">
    <w:name w:val="pj"/>
    <w:basedOn w:val="a"/>
    <w:rsid w:val="005E1D80"/>
    <w:pPr>
      <w:spacing w:before="100" w:beforeAutospacing="1" w:after="100" w:afterAutospacing="1"/>
    </w:pPr>
    <w:rPr>
      <w:sz w:val="24"/>
    </w:rPr>
  </w:style>
  <w:style w:type="paragraph" w:styleId="af3">
    <w:name w:val="footnote text"/>
    <w:basedOn w:val="a"/>
    <w:link w:val="af4"/>
    <w:uiPriority w:val="99"/>
    <w:rsid w:val="0032341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32341F"/>
    <w:rPr>
      <w:rFonts w:ascii="Calibri" w:hAnsi="Calibri"/>
      <w:lang w:eastAsia="en-US"/>
    </w:rPr>
  </w:style>
  <w:style w:type="character" w:styleId="af5">
    <w:name w:val="footnote reference"/>
    <w:uiPriority w:val="99"/>
    <w:rsid w:val="0032341F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B49E7"/>
    <w:rPr>
      <w:sz w:val="28"/>
      <w:szCs w:val="24"/>
    </w:rPr>
  </w:style>
  <w:style w:type="character" w:styleId="af6">
    <w:name w:val="annotation reference"/>
    <w:basedOn w:val="a0"/>
    <w:rsid w:val="009355E6"/>
    <w:rPr>
      <w:sz w:val="16"/>
      <w:szCs w:val="16"/>
    </w:rPr>
  </w:style>
  <w:style w:type="paragraph" w:styleId="af7">
    <w:name w:val="annotation text"/>
    <w:basedOn w:val="a"/>
    <w:link w:val="af8"/>
    <w:rsid w:val="009355E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355E6"/>
  </w:style>
  <w:style w:type="paragraph" w:styleId="af9">
    <w:name w:val="annotation subject"/>
    <w:basedOn w:val="af7"/>
    <w:next w:val="af7"/>
    <w:link w:val="afa"/>
    <w:rsid w:val="009355E6"/>
    <w:rPr>
      <w:b/>
      <w:bCs/>
    </w:rPr>
  </w:style>
  <w:style w:type="character" w:customStyle="1" w:styleId="afa">
    <w:name w:val="Тема примечания Знак"/>
    <w:basedOn w:val="af8"/>
    <w:link w:val="af9"/>
    <w:rsid w:val="00935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AC7A-DC1B-4968-9D32-8BB23E5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23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46561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Грошенко Виктор Андреевич</cp:lastModifiedBy>
  <cp:revision>14</cp:revision>
  <cp:lastPrinted>2021-08-13T04:05:00Z</cp:lastPrinted>
  <dcterms:created xsi:type="dcterms:W3CDTF">2021-12-15T22:55:00Z</dcterms:created>
  <dcterms:modified xsi:type="dcterms:W3CDTF">2022-03-22T00:14:00Z</dcterms:modified>
</cp:coreProperties>
</file>